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26594" w14:textId="77777777" w:rsidR="00031934" w:rsidRPr="003465A9" w:rsidRDefault="00031934" w:rsidP="00DC7768">
      <w:pPr>
        <w:pStyle w:val="chaphead"/>
        <w:rPr>
          <w:rFonts w:ascii="Verdana" w:hAnsi="Verdana"/>
          <w:sz w:val="18"/>
          <w:szCs w:val="18"/>
        </w:rPr>
      </w:pPr>
      <w:r w:rsidRPr="003465A9">
        <w:rPr>
          <w:rFonts w:ascii="Verdana" w:hAnsi="Verdana"/>
          <w:b w:val="0"/>
          <w:sz w:val="18"/>
          <w:szCs w:val="18"/>
        </w:rPr>
        <w:t>Section 1</w:t>
      </w:r>
      <w:r w:rsidRPr="003465A9">
        <w:rPr>
          <w:rFonts w:ascii="Verdana" w:hAnsi="Verdana"/>
          <w:b w:val="0"/>
          <w:sz w:val="18"/>
          <w:szCs w:val="18"/>
        </w:rPr>
        <w:br/>
      </w:r>
      <w:r w:rsidRPr="003465A9">
        <w:rPr>
          <w:rFonts w:ascii="Verdana" w:hAnsi="Verdana"/>
          <w:sz w:val="18"/>
          <w:szCs w:val="18"/>
        </w:rPr>
        <w:t>Authority of the JSE</w:t>
      </w:r>
    </w:p>
    <w:p w14:paraId="2BDFC904" w14:textId="77777777" w:rsidR="00031934" w:rsidRPr="003465A9" w:rsidRDefault="00031934" w:rsidP="00DC7768">
      <w:pPr>
        <w:pStyle w:val="NormalText"/>
        <w:spacing w:before="600"/>
        <w:rPr>
          <w:rFonts w:ascii="Verdana" w:hAnsi="Verdana"/>
          <w:b/>
          <w:sz w:val="18"/>
          <w:szCs w:val="18"/>
        </w:rPr>
      </w:pPr>
      <w:r w:rsidRPr="003465A9">
        <w:rPr>
          <w:rFonts w:ascii="Verdana" w:hAnsi="Verdana"/>
          <w:b/>
          <w:sz w:val="18"/>
          <w:szCs w:val="18"/>
        </w:rPr>
        <w:t>Scope of section</w:t>
      </w:r>
    </w:p>
    <w:p w14:paraId="432F67CF" w14:textId="77777777" w:rsidR="0096257A" w:rsidRPr="003465A9" w:rsidRDefault="00031934" w:rsidP="0096257A">
      <w:pPr>
        <w:pStyle w:val="parafullout"/>
        <w:rPr>
          <w:ins w:id="0" w:author="Alwyn Fouchee" w:date="2023-08-10T08:26:00Z"/>
          <w:rFonts w:ascii="Verdana" w:hAnsi="Verdana"/>
          <w:sz w:val="18"/>
          <w:szCs w:val="18"/>
        </w:rPr>
      </w:pPr>
      <w:r w:rsidRPr="003465A9">
        <w:rPr>
          <w:rFonts w:ascii="Verdana" w:hAnsi="Verdana"/>
          <w:sz w:val="18"/>
          <w:szCs w:val="18"/>
        </w:rPr>
        <w:t>This section sets out the authority of the JSE</w:t>
      </w:r>
      <w:ins w:id="1" w:author="Alwyn Fouchee" w:date="2023-08-23T14:59:00Z">
        <w:r w:rsidR="00A708E5" w:rsidRPr="003465A9">
          <w:rPr>
            <w:rFonts w:ascii="Verdana" w:hAnsi="Verdana"/>
            <w:sz w:val="18"/>
            <w:szCs w:val="18"/>
          </w:rPr>
          <w:t>.</w:t>
        </w:r>
      </w:ins>
    </w:p>
    <w:p w14:paraId="0CAE4360" w14:textId="77777777" w:rsidR="00031934" w:rsidRPr="003465A9" w:rsidDel="0096257A" w:rsidRDefault="00031934" w:rsidP="00DC7768">
      <w:pPr>
        <w:pStyle w:val="parafullout"/>
        <w:rPr>
          <w:del w:id="2" w:author="Alwyn Fouchee" w:date="2023-08-10T08:25:00Z"/>
          <w:rFonts w:ascii="Verdana" w:hAnsi="Verdana"/>
          <w:sz w:val="18"/>
          <w:szCs w:val="18"/>
        </w:rPr>
      </w:pPr>
      <w:del w:id="3" w:author="Alwyn Fouchee" w:date="2023-08-10T08:18:00Z">
        <w:r w:rsidRPr="003465A9" w:rsidDel="00E731BE">
          <w:rPr>
            <w:rFonts w:ascii="Verdana" w:hAnsi="Verdana"/>
            <w:sz w:val="18"/>
            <w:szCs w:val="18"/>
          </w:rPr>
          <w:delText xml:space="preserve"> regarding its powers to list, suspend and </w:delText>
        </w:r>
      </w:del>
      <w:del w:id="4" w:author="Alwyn Fouchee" w:date="2023-07-31T14:19:00Z">
        <w:r w:rsidRPr="003465A9" w:rsidDel="00273C2F">
          <w:rPr>
            <w:rFonts w:ascii="Verdana" w:hAnsi="Verdana"/>
            <w:sz w:val="18"/>
            <w:szCs w:val="18"/>
          </w:rPr>
          <w:delText>terminate</w:delText>
        </w:r>
      </w:del>
      <w:del w:id="5" w:author="Alwyn Fouchee" w:date="2023-08-10T08:18:00Z">
        <w:r w:rsidRPr="003465A9" w:rsidDel="00E731BE">
          <w:rPr>
            <w:rFonts w:ascii="Verdana" w:hAnsi="Verdana"/>
            <w:sz w:val="18"/>
            <w:szCs w:val="18"/>
          </w:rPr>
          <w:delText xml:space="preserve"> listings, and its powers to enforce the </w:delText>
        </w:r>
      </w:del>
      <w:del w:id="6" w:author="Alwyn Fouchee" w:date="2023-08-08T14:54:00Z">
        <w:r w:rsidRPr="003465A9" w:rsidDel="00165B61">
          <w:rPr>
            <w:rFonts w:ascii="Verdana" w:hAnsi="Verdana"/>
            <w:sz w:val="18"/>
            <w:szCs w:val="18"/>
          </w:rPr>
          <w:delText xml:space="preserve">Listings </w:delText>
        </w:r>
      </w:del>
      <w:del w:id="7" w:author="Alwyn Fouchee" w:date="2023-08-10T08:18:00Z">
        <w:r w:rsidRPr="003465A9" w:rsidDel="00E731BE">
          <w:rPr>
            <w:rFonts w:ascii="Verdana" w:hAnsi="Verdana"/>
            <w:sz w:val="18"/>
            <w:szCs w:val="18"/>
          </w:rPr>
          <w:delText>Requir</w:delText>
        </w:r>
        <w:r w:rsidRPr="003465A9" w:rsidDel="00E731BE">
          <w:rPr>
            <w:rFonts w:ascii="Verdana" w:hAnsi="Verdana"/>
            <w:sz w:val="18"/>
            <w:szCs w:val="18"/>
          </w:rPr>
          <w:delText>e</w:delText>
        </w:r>
        <w:r w:rsidRPr="003465A9" w:rsidDel="00E731BE">
          <w:rPr>
            <w:rFonts w:ascii="Verdana" w:hAnsi="Verdana"/>
            <w:sz w:val="18"/>
            <w:szCs w:val="18"/>
          </w:rPr>
          <w:delText>ments</w:delText>
        </w:r>
      </w:del>
      <w:del w:id="8" w:author="Alwyn Fouchee" w:date="2023-08-10T08:25:00Z">
        <w:r w:rsidRPr="003465A9" w:rsidDel="0096257A">
          <w:rPr>
            <w:rFonts w:ascii="Verdana" w:hAnsi="Verdana"/>
            <w:sz w:val="18"/>
            <w:szCs w:val="18"/>
          </w:rPr>
          <w:delText>.</w:delText>
        </w:r>
      </w:del>
    </w:p>
    <w:p w14:paraId="145B5ED1" w14:textId="77777777" w:rsidR="0080447A" w:rsidRPr="003465A9" w:rsidDel="0096257A" w:rsidRDefault="0080447A" w:rsidP="00DC7768">
      <w:pPr>
        <w:pStyle w:val="parafullout"/>
        <w:rPr>
          <w:del w:id="9" w:author="Alwyn Fouchee" w:date="2023-08-10T08:26:00Z"/>
          <w:rFonts w:ascii="Verdana" w:hAnsi="Verdana"/>
          <w:sz w:val="18"/>
          <w:szCs w:val="18"/>
        </w:rPr>
      </w:pPr>
    </w:p>
    <w:p w14:paraId="10514076" w14:textId="77777777" w:rsidR="00031934" w:rsidRPr="003465A9" w:rsidDel="00273C2F" w:rsidRDefault="00031934" w:rsidP="00DC7768">
      <w:pPr>
        <w:pStyle w:val="parafullout"/>
        <w:spacing w:after="120"/>
        <w:rPr>
          <w:del w:id="10" w:author="Alwyn Fouchee" w:date="2023-07-31T14:15:00Z"/>
          <w:rFonts w:ascii="Verdana" w:hAnsi="Verdana"/>
          <w:sz w:val="18"/>
          <w:szCs w:val="18"/>
        </w:rPr>
      </w:pPr>
      <w:del w:id="11" w:author="Alwyn Fouchee" w:date="2023-07-31T14:15:00Z">
        <w:r w:rsidRPr="003465A9" w:rsidDel="00273C2F">
          <w:rPr>
            <w:rFonts w:ascii="Verdana" w:hAnsi="Verdana"/>
            <w:sz w:val="18"/>
            <w:szCs w:val="18"/>
          </w:rPr>
          <w:delText>The main headings of this section are:</w:delText>
        </w:r>
      </w:del>
    </w:p>
    <w:tbl>
      <w:tblPr>
        <w:tblW w:w="0" w:type="auto"/>
        <w:jc w:val="center"/>
        <w:tblBorders>
          <w:top w:val="nil"/>
          <w:left w:val="nil"/>
          <w:bottom w:val="nil"/>
          <w:right w:val="nil"/>
          <w:insideH w:val="nil"/>
          <w:insideV w:val="nil"/>
        </w:tblBorders>
        <w:tblLayout w:type="fixed"/>
        <w:tblCellMar>
          <w:left w:w="0" w:type="dxa"/>
          <w:right w:w="0" w:type="dxa"/>
        </w:tblCellMar>
        <w:tblLook w:val="00AE" w:firstRow="1" w:lastRow="0" w:firstColumn="1" w:lastColumn="0" w:noHBand="0" w:noVBand="0"/>
      </w:tblPr>
      <w:tblGrid>
        <w:gridCol w:w="7938"/>
      </w:tblGrid>
      <w:tr w:rsidR="00DC7768" w:rsidRPr="003465A9" w:rsidDel="00273C2F" w14:paraId="005865D8" w14:textId="77777777">
        <w:tblPrEx>
          <w:tblCellMar>
            <w:top w:w="0" w:type="dxa"/>
            <w:left w:w="0" w:type="dxa"/>
            <w:bottom w:w="0" w:type="dxa"/>
            <w:right w:w="0" w:type="dxa"/>
          </w:tblCellMar>
        </w:tblPrEx>
        <w:trPr>
          <w:jc w:val="center"/>
          <w:del w:id="12" w:author="Alwyn Fouchee" w:date="2023-07-31T14:15:00Z"/>
        </w:trPr>
        <w:tc>
          <w:tcPr>
            <w:tcW w:w="7938" w:type="dxa"/>
          </w:tcPr>
          <w:p w14:paraId="18229BC1" w14:textId="77777777" w:rsidR="00031934" w:rsidRPr="003465A9" w:rsidDel="00273C2F" w:rsidRDefault="00031934" w:rsidP="00DC7768">
            <w:pPr>
              <w:pStyle w:val="contents"/>
              <w:spacing w:before="0"/>
              <w:rPr>
                <w:del w:id="13" w:author="Alwyn Fouchee" w:date="2023-07-31T14:15:00Z"/>
                <w:rFonts w:ascii="Verdana" w:hAnsi="Verdana"/>
                <w:sz w:val="18"/>
                <w:szCs w:val="18"/>
              </w:rPr>
            </w:pPr>
            <w:del w:id="14" w:author="Alwyn Fouchee" w:date="2023-07-31T14:15:00Z">
              <w:r w:rsidRPr="003465A9" w:rsidDel="00273C2F">
                <w:rPr>
                  <w:rFonts w:ascii="Verdana" w:hAnsi="Verdana"/>
                  <w:sz w:val="18"/>
                  <w:szCs w:val="18"/>
                </w:rPr>
                <w:delText>1.1</w:delText>
              </w:r>
              <w:r w:rsidRPr="003465A9" w:rsidDel="00273C2F">
                <w:rPr>
                  <w:rFonts w:ascii="Verdana" w:hAnsi="Verdana"/>
                  <w:sz w:val="18"/>
                  <w:szCs w:val="18"/>
                </w:rPr>
                <w:tab/>
                <w:delText>General powers of the JSE</w:delText>
              </w:r>
            </w:del>
          </w:p>
          <w:p w14:paraId="02BDE706" w14:textId="77777777" w:rsidR="00031934" w:rsidRPr="003465A9" w:rsidDel="00273C2F" w:rsidRDefault="00031934" w:rsidP="00DC7768">
            <w:pPr>
              <w:pStyle w:val="contents"/>
              <w:spacing w:before="0"/>
              <w:rPr>
                <w:del w:id="15" w:author="Alwyn Fouchee" w:date="2023-07-31T14:15:00Z"/>
                <w:rFonts w:ascii="Verdana" w:hAnsi="Verdana"/>
                <w:sz w:val="18"/>
                <w:szCs w:val="18"/>
              </w:rPr>
            </w:pPr>
            <w:del w:id="16" w:author="Alwyn Fouchee" w:date="2023-07-31T14:15:00Z">
              <w:r w:rsidRPr="003465A9" w:rsidDel="00273C2F">
                <w:rPr>
                  <w:rFonts w:ascii="Verdana" w:hAnsi="Verdana"/>
                  <w:sz w:val="18"/>
                  <w:szCs w:val="18"/>
                </w:rPr>
                <w:delText>1.6</w:delText>
              </w:r>
              <w:r w:rsidRPr="003465A9" w:rsidDel="00273C2F">
                <w:rPr>
                  <w:rFonts w:ascii="Verdana" w:hAnsi="Verdana"/>
                  <w:sz w:val="18"/>
                  <w:szCs w:val="18"/>
                </w:rPr>
                <w:tab/>
                <w:delText>Suspension of securities</w:delText>
              </w:r>
            </w:del>
          </w:p>
          <w:p w14:paraId="4A549597" w14:textId="77777777" w:rsidR="00031934" w:rsidRPr="003465A9" w:rsidDel="00273C2F" w:rsidRDefault="00031934" w:rsidP="00DC7768">
            <w:pPr>
              <w:pStyle w:val="contents"/>
              <w:spacing w:before="0"/>
              <w:rPr>
                <w:del w:id="17" w:author="Alwyn Fouchee" w:date="2023-07-31T14:15:00Z"/>
                <w:rFonts w:ascii="Verdana" w:hAnsi="Verdana"/>
                <w:sz w:val="18"/>
                <w:szCs w:val="18"/>
              </w:rPr>
            </w:pPr>
            <w:del w:id="18" w:author="Alwyn Fouchee" w:date="2023-07-31T14:15:00Z">
              <w:r w:rsidRPr="003465A9" w:rsidDel="00273C2F">
                <w:rPr>
                  <w:rFonts w:ascii="Verdana" w:hAnsi="Verdana"/>
                  <w:sz w:val="18"/>
                  <w:szCs w:val="18"/>
                </w:rPr>
                <w:delText>1.12</w:delText>
              </w:r>
              <w:r w:rsidRPr="003465A9" w:rsidDel="00273C2F">
                <w:rPr>
                  <w:rFonts w:ascii="Verdana" w:hAnsi="Verdana"/>
                  <w:sz w:val="18"/>
                  <w:szCs w:val="18"/>
                </w:rPr>
                <w:tab/>
                <w:delText>Removal</w:delText>
              </w:r>
              <w:r w:rsidRPr="003465A9" w:rsidDel="00273C2F">
                <w:rPr>
                  <w:rStyle w:val="FootnoteReference"/>
                  <w:rFonts w:ascii="Verdana" w:hAnsi="Verdana"/>
                  <w:sz w:val="18"/>
                  <w:szCs w:val="18"/>
                  <w:vertAlign w:val="baseline"/>
                </w:rPr>
                <w:footnoteReference w:customMarkFollows="1" w:id="1"/>
                <w:delText> </w:delText>
              </w:r>
              <w:r w:rsidRPr="003465A9" w:rsidDel="00273C2F">
                <w:rPr>
                  <w:rFonts w:ascii="Verdana" w:hAnsi="Verdana"/>
                  <w:sz w:val="18"/>
                  <w:szCs w:val="18"/>
                </w:rPr>
                <w:delText xml:space="preserve"> of securities</w:delText>
              </w:r>
            </w:del>
          </w:p>
          <w:p w14:paraId="29FB957B" w14:textId="77777777" w:rsidR="00031934" w:rsidRPr="003465A9" w:rsidDel="00273C2F" w:rsidRDefault="00031934" w:rsidP="00DC7768">
            <w:pPr>
              <w:pStyle w:val="contents"/>
              <w:spacing w:before="0"/>
              <w:rPr>
                <w:del w:id="20" w:author="Alwyn Fouchee" w:date="2023-07-31T14:15:00Z"/>
                <w:rFonts w:ascii="Verdana" w:hAnsi="Verdana"/>
                <w:sz w:val="18"/>
                <w:szCs w:val="18"/>
              </w:rPr>
            </w:pPr>
            <w:del w:id="21" w:author="Alwyn Fouchee" w:date="2023-07-31T14:15:00Z">
              <w:r w:rsidRPr="003465A9" w:rsidDel="00273C2F">
                <w:rPr>
                  <w:rFonts w:ascii="Verdana" w:hAnsi="Verdana"/>
                  <w:sz w:val="18"/>
                  <w:szCs w:val="18"/>
                </w:rPr>
                <w:delText>1.20</w:delText>
              </w:r>
              <w:r w:rsidRPr="003465A9" w:rsidDel="00273C2F">
                <w:rPr>
                  <w:rFonts w:ascii="Verdana" w:hAnsi="Verdana"/>
                  <w:sz w:val="18"/>
                  <w:szCs w:val="18"/>
                </w:rPr>
                <w:tab/>
                <w:delText>Annual revision of the List</w:delText>
              </w:r>
            </w:del>
          </w:p>
          <w:p w14:paraId="33A24F13" w14:textId="77777777" w:rsidR="00031934" w:rsidRPr="003465A9" w:rsidDel="00273C2F" w:rsidRDefault="00031934" w:rsidP="00DC7768">
            <w:pPr>
              <w:pStyle w:val="contents"/>
              <w:spacing w:before="0"/>
              <w:rPr>
                <w:del w:id="22" w:author="Alwyn Fouchee" w:date="2023-07-31T14:15:00Z"/>
                <w:rFonts w:ascii="Verdana" w:hAnsi="Verdana"/>
                <w:sz w:val="18"/>
                <w:szCs w:val="18"/>
              </w:rPr>
            </w:pPr>
            <w:del w:id="23" w:author="Alwyn Fouchee" w:date="2023-07-31T14:15:00Z">
              <w:r w:rsidRPr="003465A9" w:rsidDel="00273C2F">
                <w:rPr>
                  <w:rFonts w:ascii="Verdana" w:hAnsi="Verdana"/>
                  <w:sz w:val="18"/>
                  <w:szCs w:val="18"/>
                </w:rPr>
                <w:delText>1.21</w:delText>
              </w:r>
              <w:r w:rsidRPr="003465A9" w:rsidDel="00273C2F">
                <w:rPr>
                  <w:rFonts w:ascii="Verdana" w:hAnsi="Verdana"/>
                  <w:sz w:val="18"/>
                  <w:szCs w:val="18"/>
                </w:rPr>
                <w:tab/>
                <w:delText>Censure and penalties</w:delText>
              </w:r>
            </w:del>
          </w:p>
          <w:p w14:paraId="74C05900" w14:textId="77777777" w:rsidR="00031934" w:rsidRPr="003465A9" w:rsidDel="00273C2F" w:rsidRDefault="00031934" w:rsidP="00DC7768">
            <w:pPr>
              <w:pStyle w:val="contents"/>
              <w:spacing w:before="0"/>
              <w:rPr>
                <w:del w:id="24" w:author="Alwyn Fouchee" w:date="2023-07-31T14:15:00Z"/>
                <w:rFonts w:ascii="Verdana" w:hAnsi="Verdana"/>
                <w:sz w:val="18"/>
                <w:szCs w:val="18"/>
              </w:rPr>
            </w:pPr>
            <w:del w:id="25" w:author="Alwyn Fouchee" w:date="2023-07-31T14:15:00Z">
              <w:r w:rsidRPr="003465A9" w:rsidDel="00273C2F">
                <w:rPr>
                  <w:rFonts w:ascii="Verdana" w:hAnsi="Verdana"/>
                  <w:sz w:val="18"/>
                  <w:szCs w:val="18"/>
                </w:rPr>
                <w:delText>1.26</w:delText>
              </w:r>
              <w:r w:rsidRPr="003465A9" w:rsidDel="00273C2F">
                <w:rPr>
                  <w:rFonts w:ascii="Verdana" w:hAnsi="Verdana"/>
                  <w:sz w:val="18"/>
                  <w:szCs w:val="18"/>
                </w:rPr>
                <w:tab/>
                <w:delText>Power to require information</w:delText>
              </w:r>
            </w:del>
          </w:p>
          <w:p w14:paraId="122351AF" w14:textId="77777777" w:rsidR="00031934" w:rsidRPr="003465A9" w:rsidDel="00273C2F" w:rsidRDefault="00031934" w:rsidP="00DC7768">
            <w:pPr>
              <w:pStyle w:val="contents"/>
              <w:spacing w:before="0"/>
              <w:rPr>
                <w:del w:id="26" w:author="Alwyn Fouchee" w:date="2023-07-31T14:15:00Z"/>
                <w:rFonts w:ascii="Verdana" w:hAnsi="Verdana"/>
                <w:sz w:val="18"/>
                <w:szCs w:val="18"/>
              </w:rPr>
            </w:pPr>
            <w:del w:id="27" w:author="Alwyn Fouchee" w:date="2023-07-31T14:15:00Z">
              <w:r w:rsidRPr="003465A9" w:rsidDel="00273C2F">
                <w:rPr>
                  <w:rFonts w:ascii="Verdana" w:hAnsi="Verdana"/>
                  <w:sz w:val="18"/>
                  <w:szCs w:val="18"/>
                </w:rPr>
                <w:delText>1.28</w:delText>
              </w:r>
              <w:r w:rsidRPr="003465A9" w:rsidDel="00273C2F">
                <w:rPr>
                  <w:rFonts w:ascii="Verdana" w:hAnsi="Verdana"/>
                  <w:sz w:val="18"/>
                  <w:szCs w:val="18"/>
                </w:rPr>
                <w:tab/>
                <w:delText>Publication</w:delText>
              </w:r>
            </w:del>
          </w:p>
          <w:p w14:paraId="700163A3" w14:textId="77777777" w:rsidR="00031934" w:rsidRPr="003465A9" w:rsidDel="00273C2F" w:rsidRDefault="00031934" w:rsidP="00DC7768">
            <w:pPr>
              <w:pStyle w:val="contents"/>
              <w:spacing w:before="0"/>
              <w:rPr>
                <w:del w:id="28" w:author="Alwyn Fouchee" w:date="2023-07-31T14:15:00Z"/>
                <w:rFonts w:ascii="Verdana" w:hAnsi="Verdana"/>
                <w:sz w:val="18"/>
                <w:szCs w:val="18"/>
              </w:rPr>
            </w:pPr>
            <w:del w:id="29" w:author="Alwyn Fouchee" w:date="2023-07-31T14:15:00Z">
              <w:r w:rsidRPr="003465A9" w:rsidDel="00273C2F">
                <w:rPr>
                  <w:rFonts w:ascii="Verdana" w:hAnsi="Verdana"/>
                  <w:sz w:val="18"/>
                  <w:szCs w:val="18"/>
                </w:rPr>
                <w:delText>1.31</w:delText>
              </w:r>
              <w:r w:rsidRPr="003465A9" w:rsidDel="00273C2F">
                <w:rPr>
                  <w:rFonts w:ascii="Verdana" w:hAnsi="Verdana"/>
                  <w:sz w:val="18"/>
                  <w:szCs w:val="18"/>
                </w:rPr>
                <w:tab/>
                <w:delText>Amendments to the Listings Requirements</w:delText>
              </w:r>
            </w:del>
          </w:p>
        </w:tc>
      </w:tr>
    </w:tbl>
    <w:p w14:paraId="5A47CC3C" w14:textId="77777777" w:rsidR="00BB6E1F" w:rsidRPr="003465A9" w:rsidRDefault="000C4742" w:rsidP="00DC7768">
      <w:pPr>
        <w:pStyle w:val="head1"/>
        <w:rPr>
          <w:rFonts w:ascii="Verdana" w:hAnsi="Verdana"/>
          <w:sz w:val="18"/>
          <w:szCs w:val="18"/>
        </w:rPr>
      </w:pPr>
      <w:r w:rsidRPr="003465A9">
        <w:rPr>
          <w:rFonts w:ascii="Verdana" w:hAnsi="Verdana"/>
          <w:sz w:val="18"/>
          <w:szCs w:val="18"/>
        </w:rPr>
        <w:t xml:space="preserve">New and </w:t>
      </w:r>
      <w:r w:rsidR="00BB6E1F" w:rsidRPr="003465A9">
        <w:rPr>
          <w:rFonts w:ascii="Verdana" w:hAnsi="Verdana"/>
          <w:sz w:val="18"/>
          <w:szCs w:val="18"/>
        </w:rPr>
        <w:t>Amended Definition</w:t>
      </w:r>
    </w:p>
    <w:p w14:paraId="0F72FF8E" w14:textId="77777777" w:rsidR="00BB6E1F" w:rsidRPr="003465A9" w:rsidRDefault="00BB6E1F" w:rsidP="00DC7768">
      <w:pPr>
        <w:pStyle w:val="head1"/>
        <w:rPr>
          <w:rFonts w:ascii="Verdana" w:hAnsi="Verdana"/>
          <w:sz w:val="18"/>
          <w:szCs w:val="18"/>
        </w:rPr>
      </w:pPr>
    </w:p>
    <w:tbl>
      <w:tblPr>
        <w:tblW w:w="7923" w:type="dxa"/>
        <w:jc w:val="center"/>
        <w:tblLayout w:type="fixed"/>
        <w:tblCellMar>
          <w:left w:w="0" w:type="dxa"/>
          <w:right w:w="0" w:type="dxa"/>
        </w:tblCellMar>
        <w:tblLook w:val="0000" w:firstRow="0" w:lastRow="0" w:firstColumn="0" w:lastColumn="0" w:noHBand="0" w:noVBand="0"/>
      </w:tblPr>
      <w:tblGrid>
        <w:gridCol w:w="2272"/>
        <w:gridCol w:w="279"/>
        <w:gridCol w:w="5372"/>
      </w:tblGrid>
      <w:tr w:rsidR="00BB6E1F" w:rsidRPr="003465A9" w14:paraId="01A24BE2" w14:textId="77777777" w:rsidTr="00196819">
        <w:tblPrEx>
          <w:tblCellMar>
            <w:top w:w="0" w:type="dxa"/>
            <w:left w:w="0" w:type="dxa"/>
            <w:bottom w:w="0" w:type="dxa"/>
            <w:right w:w="0" w:type="dxa"/>
          </w:tblCellMar>
        </w:tblPrEx>
        <w:trPr>
          <w:jc w:val="center"/>
        </w:trPr>
        <w:tc>
          <w:tcPr>
            <w:tcW w:w="2272" w:type="dxa"/>
          </w:tcPr>
          <w:p w14:paraId="49C29FB6" w14:textId="77777777" w:rsidR="00BB6E1F" w:rsidRPr="003465A9" w:rsidRDefault="00BB6E1F" w:rsidP="002357F9">
            <w:pPr>
              <w:pStyle w:val="tabletext"/>
              <w:spacing w:before="40" w:after="40"/>
              <w:ind w:left="113" w:right="113"/>
              <w:rPr>
                <w:rFonts w:ascii="Verdana" w:hAnsi="Verdana"/>
                <w:sz w:val="18"/>
                <w:szCs w:val="18"/>
              </w:rPr>
            </w:pPr>
            <w:del w:id="30" w:author="Alwyn Fouchee" w:date="2023-08-08T13:23:00Z">
              <w:r w:rsidRPr="003465A9" w:rsidDel="00196819">
                <w:rPr>
                  <w:rFonts w:ascii="Verdana" w:hAnsi="Verdana"/>
                  <w:sz w:val="18"/>
                  <w:szCs w:val="18"/>
                </w:rPr>
                <w:delText xml:space="preserve">Listings </w:delText>
              </w:r>
            </w:del>
            <w:r w:rsidRPr="003465A9">
              <w:rPr>
                <w:rFonts w:ascii="Verdana" w:hAnsi="Verdana"/>
                <w:sz w:val="18"/>
                <w:szCs w:val="18"/>
              </w:rPr>
              <w:t>Requirements</w:t>
            </w:r>
            <w:r w:rsidRPr="003465A9">
              <w:rPr>
                <w:rStyle w:val="FootnoteReference"/>
                <w:rFonts w:ascii="Verdana" w:hAnsi="Verdana"/>
                <w:sz w:val="18"/>
                <w:szCs w:val="18"/>
              </w:rPr>
              <w:footnoteReference w:customMarkFollows="1" w:id="2"/>
              <w:t> </w:t>
            </w:r>
          </w:p>
        </w:tc>
        <w:tc>
          <w:tcPr>
            <w:tcW w:w="279" w:type="dxa"/>
          </w:tcPr>
          <w:p w14:paraId="4A75DAA4" w14:textId="77777777" w:rsidR="00BB6E1F" w:rsidRPr="003465A9" w:rsidRDefault="00BB6E1F" w:rsidP="002357F9">
            <w:pPr>
              <w:pStyle w:val="tabletext"/>
              <w:spacing w:before="40" w:after="40"/>
              <w:ind w:left="113" w:right="113"/>
              <w:rPr>
                <w:rFonts w:ascii="Verdana" w:hAnsi="Verdana"/>
                <w:sz w:val="18"/>
                <w:szCs w:val="18"/>
              </w:rPr>
            </w:pPr>
          </w:p>
        </w:tc>
        <w:tc>
          <w:tcPr>
            <w:tcW w:w="5372" w:type="dxa"/>
          </w:tcPr>
          <w:p w14:paraId="26519108" w14:textId="77777777" w:rsidR="00BB6E1F" w:rsidRPr="003465A9" w:rsidRDefault="00BB6E1F" w:rsidP="002357F9">
            <w:pPr>
              <w:pStyle w:val="tabletext"/>
              <w:spacing w:before="40" w:after="40"/>
              <w:ind w:left="113" w:right="113"/>
              <w:jc w:val="both"/>
              <w:rPr>
                <w:rFonts w:ascii="Verdana" w:hAnsi="Verdana"/>
                <w:sz w:val="18"/>
                <w:szCs w:val="18"/>
              </w:rPr>
            </w:pPr>
            <w:r w:rsidRPr="003465A9">
              <w:rPr>
                <w:rFonts w:ascii="Verdana" w:hAnsi="Verdana"/>
                <w:sz w:val="18"/>
                <w:szCs w:val="18"/>
              </w:rPr>
              <w:t>the listing requirements of the JSE</w:t>
            </w:r>
            <w:ins w:id="31" w:author="Alwyn Fouchee" w:date="2023-08-04T10:30:00Z">
              <w:r w:rsidR="00B31BFB" w:rsidRPr="003465A9">
                <w:rPr>
                  <w:rFonts w:ascii="Verdana" w:hAnsi="Verdana"/>
                  <w:sz w:val="18"/>
                  <w:szCs w:val="18"/>
                </w:rPr>
                <w:t>, as amended</w:t>
              </w:r>
            </w:ins>
            <w:ins w:id="32" w:author="Alwyn Fouchee" w:date="2023-08-23T15:05:00Z">
              <w:r w:rsidR="0029181F" w:rsidRPr="003465A9">
                <w:rPr>
                  <w:rFonts w:ascii="Verdana" w:hAnsi="Verdana"/>
                  <w:sz w:val="18"/>
                  <w:szCs w:val="18"/>
                </w:rPr>
                <w:t>,</w:t>
              </w:r>
            </w:ins>
            <w:ins w:id="33" w:author="Alwyn Fouchee" w:date="2023-08-24T08:36:00Z">
              <w:r w:rsidR="00A13510" w:rsidRPr="003465A9">
                <w:rPr>
                  <w:rFonts w:ascii="Verdana" w:hAnsi="Verdana"/>
                  <w:sz w:val="18"/>
                  <w:szCs w:val="18"/>
                </w:rPr>
                <w:t xml:space="preserve"> including Schedules and Practice Notes, but</w:t>
              </w:r>
            </w:ins>
            <w:ins w:id="34" w:author="Alwyn Fouchee" w:date="2023-08-23T15:05:00Z">
              <w:r w:rsidR="0029181F" w:rsidRPr="003465A9">
                <w:rPr>
                  <w:rFonts w:ascii="Verdana" w:hAnsi="Verdana"/>
                  <w:sz w:val="18"/>
                  <w:szCs w:val="18"/>
                </w:rPr>
                <w:t xml:space="preserve"> excluding the Introduction</w:t>
              </w:r>
            </w:ins>
            <w:del w:id="35" w:author="Alwyn Fouchee" w:date="2023-08-04T10:30:00Z">
              <w:r w:rsidRPr="003465A9" w:rsidDel="00B31BFB">
                <w:rPr>
                  <w:rFonts w:ascii="Verdana" w:hAnsi="Verdana"/>
                  <w:sz w:val="18"/>
                  <w:szCs w:val="18"/>
                </w:rPr>
                <w:delText xml:space="preserve"> pursuant to the provisions of the FMA, as amended</w:delText>
              </w:r>
            </w:del>
            <w:del w:id="36" w:author="Alwyn Fouchee" w:date="2023-08-04T09:10:00Z">
              <w:r w:rsidRPr="003465A9" w:rsidDel="00BB6E1F">
                <w:rPr>
                  <w:rFonts w:ascii="Verdana" w:hAnsi="Verdana"/>
                  <w:sz w:val="18"/>
                  <w:szCs w:val="18"/>
                </w:rPr>
                <w:delText xml:space="preserve"> from time to time</w:delText>
              </w:r>
            </w:del>
            <w:del w:id="37" w:author="Alwyn Fouchee" w:date="2023-08-23T15:05:00Z">
              <w:r w:rsidRPr="003465A9" w:rsidDel="0029181F">
                <w:rPr>
                  <w:rFonts w:ascii="Verdana" w:hAnsi="Verdana"/>
                  <w:sz w:val="18"/>
                  <w:szCs w:val="18"/>
                </w:rPr>
                <w:delText>, inclu</w:delText>
              </w:r>
              <w:r w:rsidRPr="003465A9" w:rsidDel="0029181F">
                <w:rPr>
                  <w:rFonts w:ascii="Verdana" w:hAnsi="Verdana"/>
                  <w:sz w:val="18"/>
                  <w:szCs w:val="18"/>
                </w:rPr>
                <w:delText>d</w:delText>
              </w:r>
              <w:r w:rsidRPr="003465A9" w:rsidDel="0029181F">
                <w:rPr>
                  <w:rFonts w:ascii="Verdana" w:hAnsi="Verdana"/>
                  <w:sz w:val="18"/>
                  <w:szCs w:val="18"/>
                </w:rPr>
                <w:delText xml:space="preserve">ing the </w:delText>
              </w:r>
            </w:del>
            <w:del w:id="38" w:author="Alwyn Fouchee" w:date="2023-08-04T09:08:00Z">
              <w:r w:rsidRPr="003465A9" w:rsidDel="00BB6E1F">
                <w:rPr>
                  <w:rFonts w:ascii="Verdana" w:hAnsi="Verdana"/>
                  <w:sz w:val="18"/>
                  <w:szCs w:val="18"/>
                </w:rPr>
                <w:delText xml:space="preserve">“Introduction”, </w:delText>
              </w:r>
            </w:del>
            <w:del w:id="39" w:author="Alwyn Fouchee" w:date="2023-08-23T15:05:00Z">
              <w:r w:rsidRPr="003465A9" w:rsidDel="0029181F">
                <w:rPr>
                  <w:rFonts w:ascii="Verdana" w:hAnsi="Verdana"/>
                  <w:sz w:val="18"/>
                  <w:szCs w:val="18"/>
                </w:rPr>
                <w:delText xml:space="preserve">“Definitions”, “Sections” and “Schedules”, save that the </w:delText>
              </w:r>
            </w:del>
            <w:del w:id="40" w:author="Alwyn Fouchee" w:date="2023-08-23T15:04:00Z">
              <w:r w:rsidRPr="003465A9" w:rsidDel="00C33E90">
                <w:rPr>
                  <w:rFonts w:ascii="Verdana" w:hAnsi="Verdana"/>
                  <w:sz w:val="18"/>
                  <w:szCs w:val="18"/>
                </w:rPr>
                <w:delText>section hea</w:delText>
              </w:r>
              <w:r w:rsidRPr="003465A9" w:rsidDel="00C33E90">
                <w:rPr>
                  <w:rFonts w:ascii="Verdana" w:hAnsi="Verdana"/>
                  <w:sz w:val="18"/>
                  <w:szCs w:val="18"/>
                </w:rPr>
                <w:delText>d</w:delText>
              </w:r>
              <w:r w:rsidRPr="003465A9" w:rsidDel="00C33E90">
                <w:rPr>
                  <w:rFonts w:ascii="Verdana" w:hAnsi="Verdana"/>
                  <w:sz w:val="18"/>
                  <w:szCs w:val="18"/>
                </w:rPr>
                <w:delText xml:space="preserve">ings, paragraph headings and the introductory text to each section </w:delText>
              </w:r>
            </w:del>
            <w:del w:id="41" w:author="Alwyn Fouchee" w:date="2023-08-04T09:11:00Z">
              <w:r w:rsidRPr="003465A9" w:rsidDel="00BB6E1F">
                <w:rPr>
                  <w:rFonts w:ascii="Verdana" w:hAnsi="Verdana"/>
                  <w:sz w:val="18"/>
                  <w:szCs w:val="18"/>
                </w:rPr>
                <w:delText>hea</w:delText>
              </w:r>
              <w:r w:rsidRPr="003465A9" w:rsidDel="00BB6E1F">
                <w:rPr>
                  <w:rFonts w:ascii="Verdana" w:hAnsi="Verdana"/>
                  <w:sz w:val="18"/>
                  <w:szCs w:val="18"/>
                </w:rPr>
                <w:delText>d</w:delText>
              </w:r>
              <w:r w:rsidRPr="003465A9" w:rsidDel="00BB6E1F">
                <w:rPr>
                  <w:rFonts w:ascii="Verdana" w:hAnsi="Verdana"/>
                  <w:sz w:val="18"/>
                  <w:szCs w:val="18"/>
                </w:rPr>
                <w:delText xml:space="preserve">ed </w:delText>
              </w:r>
            </w:del>
            <w:del w:id="42" w:author="Alwyn Fouchee" w:date="2023-08-23T15:04:00Z">
              <w:r w:rsidRPr="003465A9" w:rsidDel="00C33E90">
                <w:rPr>
                  <w:rFonts w:ascii="Verdana" w:hAnsi="Verdana"/>
                  <w:sz w:val="18"/>
                  <w:szCs w:val="18"/>
                </w:rPr>
                <w:delText>“Scope of Section”</w:delText>
              </w:r>
            </w:del>
            <w:del w:id="43" w:author="Alwyn Fouchee" w:date="2023-08-23T15:05:00Z">
              <w:r w:rsidRPr="003465A9" w:rsidDel="0029181F">
                <w:rPr>
                  <w:rFonts w:ascii="Verdana" w:hAnsi="Verdana"/>
                  <w:sz w:val="18"/>
                  <w:szCs w:val="18"/>
                </w:rPr>
                <w:delText xml:space="preserve"> do not form part of the </w:delText>
              </w:r>
            </w:del>
            <w:del w:id="44" w:author="Alwyn Fouchee" w:date="2023-08-04T09:09:00Z">
              <w:r w:rsidRPr="003465A9" w:rsidDel="00BB6E1F">
                <w:rPr>
                  <w:rFonts w:ascii="Verdana" w:hAnsi="Verdana"/>
                  <w:sz w:val="18"/>
                  <w:szCs w:val="18"/>
                </w:rPr>
                <w:delText>l</w:delText>
              </w:r>
            </w:del>
            <w:del w:id="45" w:author="Alwyn Fouchee" w:date="2023-08-08T13:24:00Z">
              <w:r w:rsidRPr="003465A9" w:rsidDel="0080447A">
                <w:rPr>
                  <w:rFonts w:ascii="Verdana" w:hAnsi="Verdana"/>
                  <w:sz w:val="18"/>
                  <w:szCs w:val="18"/>
                </w:rPr>
                <w:delText xml:space="preserve">isting </w:delText>
              </w:r>
            </w:del>
            <w:del w:id="46" w:author="Alwyn Fouchee" w:date="2023-08-04T09:09:00Z">
              <w:r w:rsidRPr="003465A9" w:rsidDel="00BB6E1F">
                <w:rPr>
                  <w:rFonts w:ascii="Verdana" w:hAnsi="Verdana"/>
                  <w:sz w:val="18"/>
                  <w:szCs w:val="18"/>
                </w:rPr>
                <w:delText>r</w:delText>
              </w:r>
            </w:del>
            <w:del w:id="47" w:author="Alwyn Fouchee" w:date="2023-08-23T15:05:00Z">
              <w:r w:rsidRPr="003465A9" w:rsidDel="0029181F">
                <w:rPr>
                  <w:rFonts w:ascii="Verdana" w:hAnsi="Verdana"/>
                  <w:sz w:val="18"/>
                  <w:szCs w:val="18"/>
                </w:rPr>
                <w:delText>e</w:delText>
              </w:r>
              <w:r w:rsidRPr="003465A9" w:rsidDel="0029181F">
                <w:rPr>
                  <w:rFonts w:ascii="Verdana" w:hAnsi="Verdana"/>
                  <w:sz w:val="18"/>
                  <w:szCs w:val="18"/>
                </w:rPr>
                <w:delText>quirements</w:delText>
              </w:r>
            </w:del>
            <w:del w:id="48" w:author="Alwyn Fouchee" w:date="2023-08-23T15:04:00Z">
              <w:r w:rsidRPr="003465A9" w:rsidDel="00C33E90">
                <w:rPr>
                  <w:rFonts w:ascii="Verdana" w:hAnsi="Verdana"/>
                  <w:sz w:val="18"/>
                  <w:szCs w:val="18"/>
                </w:rPr>
                <w:delText xml:space="preserve"> and are for guidance</w:delText>
              </w:r>
            </w:del>
            <w:del w:id="49" w:author="Alwyn Fouchee" w:date="2023-08-04T09:12:00Z">
              <w:r w:rsidRPr="003465A9" w:rsidDel="00BB6E1F">
                <w:rPr>
                  <w:rFonts w:ascii="Verdana" w:hAnsi="Verdana"/>
                  <w:sz w:val="18"/>
                  <w:szCs w:val="18"/>
                </w:rPr>
                <w:delText xml:space="preserve"> </w:delText>
              </w:r>
            </w:del>
            <w:del w:id="50" w:author="Alwyn Fouchee" w:date="2023-08-04T09:09:00Z">
              <w:r w:rsidRPr="003465A9" w:rsidDel="00BB6E1F">
                <w:rPr>
                  <w:rFonts w:ascii="Verdana" w:hAnsi="Verdana"/>
                  <w:sz w:val="18"/>
                  <w:szCs w:val="18"/>
                </w:rPr>
                <w:delText xml:space="preserve">and ease of reference </w:delText>
              </w:r>
            </w:del>
            <w:del w:id="51" w:author="Alwyn Fouchee" w:date="2023-08-04T09:12:00Z">
              <w:r w:rsidRPr="003465A9" w:rsidDel="00BB6E1F">
                <w:rPr>
                  <w:rFonts w:ascii="Verdana" w:hAnsi="Verdana"/>
                  <w:sz w:val="18"/>
                  <w:szCs w:val="18"/>
                </w:rPr>
                <w:delText>only</w:delText>
              </w:r>
            </w:del>
            <w:del w:id="52" w:author="Alwyn Fouchee" w:date="2023-08-04T09:09:00Z">
              <w:r w:rsidRPr="003465A9" w:rsidDel="00BB6E1F">
                <w:rPr>
                  <w:rFonts w:ascii="Verdana" w:hAnsi="Verdana"/>
                  <w:sz w:val="18"/>
                  <w:szCs w:val="18"/>
                </w:rPr>
                <w:delText xml:space="preserve"> and are not to be construed as affecting the su</w:delText>
              </w:r>
              <w:r w:rsidRPr="003465A9" w:rsidDel="00BB6E1F">
                <w:rPr>
                  <w:rFonts w:ascii="Verdana" w:hAnsi="Verdana"/>
                  <w:sz w:val="18"/>
                  <w:szCs w:val="18"/>
                </w:rPr>
                <w:delText>b</w:delText>
              </w:r>
              <w:r w:rsidRPr="003465A9" w:rsidDel="00BB6E1F">
                <w:rPr>
                  <w:rFonts w:ascii="Verdana" w:hAnsi="Verdana"/>
                  <w:sz w:val="18"/>
                  <w:szCs w:val="18"/>
                </w:rPr>
                <w:delText>stance or interpretation of the listing requirements</w:delText>
              </w:r>
            </w:del>
            <w:ins w:id="53" w:author="Alwyn Fouchee" w:date="2023-08-23T15:05:00Z">
              <w:r w:rsidR="00931967" w:rsidRPr="003465A9">
                <w:rPr>
                  <w:rFonts w:ascii="Verdana" w:hAnsi="Verdana"/>
                  <w:sz w:val="18"/>
                  <w:szCs w:val="18"/>
                </w:rPr>
                <w:t>;</w:t>
              </w:r>
            </w:ins>
          </w:p>
          <w:p w14:paraId="2235B660" w14:textId="77777777" w:rsidR="00196819" w:rsidRPr="003465A9" w:rsidRDefault="00196819" w:rsidP="002357F9">
            <w:pPr>
              <w:pStyle w:val="tabletext"/>
              <w:spacing w:before="40" w:after="40"/>
              <w:ind w:left="113" w:right="113"/>
              <w:jc w:val="both"/>
              <w:rPr>
                <w:rFonts w:ascii="Verdana" w:hAnsi="Verdana"/>
                <w:sz w:val="18"/>
                <w:szCs w:val="18"/>
              </w:rPr>
            </w:pPr>
          </w:p>
        </w:tc>
      </w:tr>
      <w:tr w:rsidR="00196819" w:rsidRPr="003465A9" w14:paraId="04113855" w14:textId="77777777" w:rsidTr="00196819">
        <w:tblPrEx>
          <w:tblCellMar>
            <w:top w:w="0" w:type="dxa"/>
            <w:left w:w="0" w:type="dxa"/>
            <w:bottom w:w="0" w:type="dxa"/>
            <w:right w:w="0" w:type="dxa"/>
          </w:tblCellMar>
        </w:tblPrEx>
        <w:trPr>
          <w:jc w:val="center"/>
          <w:ins w:id="54" w:author="Alwyn Fouchee" w:date="2023-08-08T13:20:00Z"/>
        </w:trPr>
        <w:tc>
          <w:tcPr>
            <w:tcW w:w="2272" w:type="dxa"/>
          </w:tcPr>
          <w:p w14:paraId="4A45C9C2" w14:textId="77777777" w:rsidR="00196819" w:rsidRPr="003465A9" w:rsidRDefault="00196819">
            <w:pPr>
              <w:pStyle w:val="tabletext"/>
              <w:spacing w:before="40" w:after="40"/>
              <w:ind w:left="113" w:right="113"/>
              <w:rPr>
                <w:ins w:id="55" w:author="Alwyn Fouchee" w:date="2023-08-08T13:20:00Z"/>
                <w:rFonts w:ascii="Verdana" w:hAnsi="Verdana"/>
                <w:sz w:val="18"/>
                <w:szCs w:val="18"/>
              </w:rPr>
            </w:pPr>
            <w:ins w:id="56" w:author="Alwyn Fouchee" w:date="2023-08-08T13:20:00Z">
              <w:r w:rsidRPr="003465A9">
                <w:rPr>
                  <w:rFonts w:ascii="Verdana" w:hAnsi="Verdana"/>
                  <w:sz w:val="18"/>
                  <w:szCs w:val="18"/>
                </w:rPr>
                <w:t>regulated part</w:t>
              </w:r>
            </w:ins>
            <w:ins w:id="57" w:author="Alwyn Fouchee" w:date="2023-08-08T14:57:00Z">
              <w:r w:rsidR="00303617" w:rsidRPr="003465A9">
                <w:rPr>
                  <w:rFonts w:ascii="Verdana" w:hAnsi="Verdana"/>
                  <w:sz w:val="18"/>
                  <w:szCs w:val="18"/>
                </w:rPr>
                <w:t>y/</w:t>
              </w:r>
            </w:ins>
            <w:proofErr w:type="spellStart"/>
            <w:ins w:id="58" w:author="Alwyn Fouchee" w:date="2023-08-08T13:20:00Z">
              <w:r w:rsidRPr="003465A9">
                <w:rPr>
                  <w:rFonts w:ascii="Verdana" w:hAnsi="Verdana"/>
                  <w:sz w:val="18"/>
                  <w:szCs w:val="18"/>
                </w:rPr>
                <w:t>ies</w:t>
              </w:r>
              <w:proofErr w:type="spellEnd"/>
              <w:r w:rsidRPr="003465A9">
                <w:rPr>
                  <w:rStyle w:val="FootnoteReference"/>
                  <w:rFonts w:ascii="Verdana" w:hAnsi="Verdana"/>
                  <w:sz w:val="18"/>
                  <w:szCs w:val="18"/>
                  <w:vertAlign w:val="baseline"/>
                </w:rPr>
                <w:footnoteReference w:customMarkFollows="1" w:id="3"/>
                <w:t> </w:t>
              </w:r>
            </w:ins>
          </w:p>
        </w:tc>
        <w:tc>
          <w:tcPr>
            <w:tcW w:w="279" w:type="dxa"/>
          </w:tcPr>
          <w:p w14:paraId="7259FB34" w14:textId="77777777" w:rsidR="00196819" w:rsidRPr="003465A9" w:rsidRDefault="00196819">
            <w:pPr>
              <w:pStyle w:val="tabletext"/>
              <w:spacing w:before="40" w:after="40"/>
              <w:ind w:left="113" w:right="113"/>
              <w:rPr>
                <w:ins w:id="60" w:author="Alwyn Fouchee" w:date="2023-08-08T13:20:00Z"/>
                <w:rFonts w:ascii="Verdana" w:hAnsi="Verdana"/>
                <w:sz w:val="18"/>
                <w:szCs w:val="18"/>
              </w:rPr>
            </w:pPr>
          </w:p>
        </w:tc>
        <w:tc>
          <w:tcPr>
            <w:tcW w:w="5372" w:type="dxa"/>
          </w:tcPr>
          <w:p w14:paraId="0106FC7F" w14:textId="77777777" w:rsidR="00196819" w:rsidRPr="003465A9" w:rsidRDefault="00196819">
            <w:pPr>
              <w:pStyle w:val="tabletext"/>
              <w:spacing w:before="40" w:after="40"/>
              <w:ind w:left="113" w:right="113"/>
              <w:jc w:val="both"/>
              <w:rPr>
                <w:ins w:id="61" w:author="Alwyn Fouchee" w:date="2023-08-08T13:20:00Z"/>
                <w:rFonts w:ascii="Verdana" w:hAnsi="Verdana"/>
                <w:sz w:val="18"/>
                <w:szCs w:val="18"/>
              </w:rPr>
            </w:pPr>
            <w:ins w:id="62" w:author="Alwyn Fouchee" w:date="2023-08-08T13:20:00Z">
              <w:r w:rsidRPr="003465A9">
                <w:rPr>
                  <w:rFonts w:ascii="Verdana" w:hAnsi="Verdana"/>
                  <w:sz w:val="18"/>
                  <w:szCs w:val="18"/>
                </w:rPr>
                <w:t xml:space="preserve">subject to the FMA, an issuer, its directors, officers, </w:t>
              </w:r>
              <w:proofErr w:type="gramStart"/>
              <w:r w:rsidRPr="003465A9">
                <w:rPr>
                  <w:rFonts w:ascii="Verdana" w:hAnsi="Verdana"/>
                  <w:sz w:val="18"/>
                  <w:szCs w:val="18"/>
                </w:rPr>
                <w:t>employees</w:t>
              </w:r>
              <w:proofErr w:type="gramEnd"/>
              <w:r w:rsidRPr="003465A9">
                <w:rPr>
                  <w:rFonts w:ascii="Verdana" w:hAnsi="Verdana"/>
                  <w:sz w:val="18"/>
                  <w:szCs w:val="18"/>
                </w:rPr>
                <w:t xml:space="preserve"> and agents;</w:t>
              </w:r>
            </w:ins>
          </w:p>
        </w:tc>
      </w:tr>
    </w:tbl>
    <w:p w14:paraId="23AABE18" w14:textId="77777777" w:rsidR="00031934" w:rsidRPr="003465A9" w:rsidRDefault="00031934" w:rsidP="00DC7768">
      <w:pPr>
        <w:pStyle w:val="head1"/>
        <w:rPr>
          <w:rFonts w:ascii="Verdana" w:hAnsi="Verdana"/>
          <w:sz w:val="18"/>
          <w:szCs w:val="18"/>
        </w:rPr>
      </w:pPr>
      <w:r w:rsidRPr="003465A9">
        <w:rPr>
          <w:rFonts w:ascii="Verdana" w:hAnsi="Verdana"/>
          <w:sz w:val="18"/>
          <w:szCs w:val="18"/>
        </w:rPr>
        <w:t xml:space="preserve">General </w:t>
      </w:r>
      <w:ins w:id="63" w:author="Alwyn Fouchee" w:date="2023-08-23T14:56:00Z">
        <w:r w:rsidR="00A708E5" w:rsidRPr="003465A9">
          <w:rPr>
            <w:rFonts w:ascii="Verdana" w:hAnsi="Verdana"/>
            <w:sz w:val="18"/>
            <w:szCs w:val="18"/>
          </w:rPr>
          <w:t>authority</w:t>
        </w:r>
      </w:ins>
      <w:del w:id="64" w:author="Alwyn Fouchee" w:date="2023-08-23T14:56:00Z">
        <w:r w:rsidRPr="003465A9" w:rsidDel="00A708E5">
          <w:rPr>
            <w:rFonts w:ascii="Verdana" w:hAnsi="Verdana"/>
            <w:sz w:val="18"/>
            <w:szCs w:val="18"/>
          </w:rPr>
          <w:delText>powers</w:delText>
        </w:r>
      </w:del>
      <w:r w:rsidRPr="003465A9">
        <w:rPr>
          <w:rFonts w:ascii="Verdana" w:hAnsi="Verdana"/>
          <w:sz w:val="18"/>
          <w:szCs w:val="18"/>
        </w:rPr>
        <w:t xml:space="preserve"> of the JSE</w:t>
      </w:r>
    </w:p>
    <w:p w14:paraId="684B59F1" w14:textId="77777777" w:rsidR="001054A6" w:rsidRDefault="00BB6E1F" w:rsidP="001054A6">
      <w:pPr>
        <w:pStyle w:val="000"/>
        <w:rPr>
          <w:ins w:id="65" w:author="Alwyn Fouchee" w:date="2023-09-15T07:18:00Z"/>
          <w:rFonts w:ascii="Verdana" w:hAnsi="Verdana"/>
          <w:sz w:val="18"/>
          <w:szCs w:val="18"/>
        </w:rPr>
      </w:pPr>
      <w:r w:rsidRPr="003465A9">
        <w:rPr>
          <w:rFonts w:ascii="Verdana" w:hAnsi="Verdana"/>
          <w:sz w:val="18"/>
          <w:szCs w:val="18"/>
        </w:rPr>
        <w:t>1.1</w:t>
      </w:r>
      <w:r w:rsidRPr="003465A9">
        <w:rPr>
          <w:rFonts w:ascii="Verdana" w:hAnsi="Verdana"/>
          <w:sz w:val="18"/>
          <w:szCs w:val="18"/>
        </w:rPr>
        <w:tab/>
      </w:r>
      <w:ins w:id="66" w:author="Alwyn Fouchee" w:date="2023-09-15T07:18:00Z">
        <w:r w:rsidR="001054A6" w:rsidRPr="001054A6">
          <w:rPr>
            <w:rFonts w:ascii="Verdana" w:hAnsi="Verdana"/>
            <w:sz w:val="18"/>
            <w:szCs w:val="18"/>
          </w:rPr>
          <w:t>The JSE is a licensed exchange in terms of the FMA which statute records the JSE’s licensed duties and functions, one of which is its duty to adopt and enforce the Requirements.</w:t>
        </w:r>
      </w:ins>
    </w:p>
    <w:p w14:paraId="2DC66E72" w14:textId="77777777" w:rsidR="00BB6E1F" w:rsidRPr="003465A9" w:rsidDel="001054A6" w:rsidRDefault="00BB6E1F" w:rsidP="001054A6">
      <w:pPr>
        <w:pStyle w:val="000"/>
        <w:rPr>
          <w:del w:id="67" w:author="Alwyn Fouchee" w:date="2023-09-15T07:18:00Z"/>
          <w:rFonts w:ascii="Verdana" w:hAnsi="Verdana"/>
          <w:sz w:val="18"/>
          <w:szCs w:val="18"/>
        </w:rPr>
      </w:pPr>
      <w:del w:id="68" w:author="Alwyn Fouchee" w:date="2023-09-15T07:18:00Z">
        <w:r w:rsidRPr="003465A9" w:rsidDel="001054A6">
          <w:rPr>
            <w:rFonts w:ascii="Verdana" w:hAnsi="Verdana"/>
            <w:sz w:val="18"/>
            <w:szCs w:val="18"/>
          </w:rPr>
          <w:delText xml:space="preserve">Subject to the </w:delText>
        </w:r>
      </w:del>
      <w:del w:id="69" w:author="Alwyn Fouchee" w:date="2023-08-10T08:19:00Z">
        <w:r w:rsidRPr="003465A9" w:rsidDel="00E731BE">
          <w:rPr>
            <w:rFonts w:ascii="Verdana" w:hAnsi="Verdana"/>
            <w:sz w:val="18"/>
            <w:szCs w:val="18"/>
          </w:rPr>
          <w:delText xml:space="preserve">provisions of the </w:delText>
        </w:r>
      </w:del>
      <w:del w:id="70" w:author="Alwyn Fouchee" w:date="2023-09-15T07:18:00Z">
        <w:r w:rsidRPr="003465A9" w:rsidDel="001054A6">
          <w:rPr>
            <w:rFonts w:ascii="Verdana" w:hAnsi="Verdana"/>
            <w:sz w:val="18"/>
            <w:szCs w:val="18"/>
          </w:rPr>
          <w:delText>FMA, the JSE</w:delText>
        </w:r>
        <w:r w:rsidR="00196819" w:rsidRPr="003465A9" w:rsidDel="001054A6">
          <w:rPr>
            <w:rFonts w:ascii="Verdana" w:hAnsi="Verdana"/>
            <w:sz w:val="18"/>
            <w:szCs w:val="18"/>
          </w:rPr>
          <w:delText xml:space="preserve"> must</w:delText>
        </w:r>
      </w:del>
      <w:del w:id="71" w:author="Alwyn Fouchee" w:date="2023-08-08T13:23:00Z">
        <w:r w:rsidRPr="003465A9" w:rsidDel="00196819">
          <w:rPr>
            <w:rFonts w:ascii="Verdana" w:hAnsi="Verdana"/>
            <w:sz w:val="18"/>
            <w:szCs w:val="18"/>
          </w:rPr>
          <w:delText xml:space="preserve"> </w:delText>
        </w:r>
      </w:del>
      <w:ins w:id="72" w:author="Andre Visser" w:date="2023-08-07T09:43:00Z">
        <w:del w:id="73" w:author="Alwyn Fouchee" w:date="2023-08-08T13:23:00Z">
          <w:r w:rsidR="00027FAB" w:rsidRPr="003465A9" w:rsidDel="00196819">
            <w:rPr>
              <w:rFonts w:ascii="Verdana" w:hAnsi="Verdana"/>
              <w:sz w:val="18"/>
              <w:szCs w:val="18"/>
            </w:rPr>
            <w:delText xml:space="preserve"> </w:delText>
          </w:r>
        </w:del>
      </w:ins>
      <w:del w:id="74" w:author="Alwyn Fouchee" w:date="2023-08-08T13:23:00Z">
        <w:r w:rsidRPr="003465A9" w:rsidDel="00196819">
          <w:rPr>
            <w:rFonts w:ascii="Verdana" w:hAnsi="Verdana"/>
            <w:sz w:val="18"/>
            <w:szCs w:val="18"/>
          </w:rPr>
          <w:delText>has the power</w:delText>
        </w:r>
      </w:del>
      <w:del w:id="75" w:author="Alwyn Fouchee" w:date="2023-09-15T07:18:00Z">
        <w:r w:rsidRPr="003465A9" w:rsidDel="001054A6">
          <w:rPr>
            <w:rFonts w:ascii="Verdana" w:hAnsi="Verdana"/>
            <w:sz w:val="18"/>
            <w:szCs w:val="18"/>
          </w:rPr>
          <w:delText>:</w:delText>
        </w:r>
        <w:r w:rsidRPr="003465A9" w:rsidDel="001054A6">
          <w:rPr>
            <w:rStyle w:val="FootnoteReference"/>
            <w:rFonts w:ascii="Verdana" w:hAnsi="Verdana"/>
            <w:sz w:val="18"/>
            <w:szCs w:val="18"/>
            <w:vertAlign w:val="baseline"/>
          </w:rPr>
          <w:footnoteReference w:customMarkFollows="1" w:id="4"/>
          <w:delText> </w:delText>
        </w:r>
      </w:del>
    </w:p>
    <w:p w14:paraId="3087DF2F" w14:textId="77777777" w:rsidR="00BD1C3A" w:rsidRPr="003465A9" w:rsidRDefault="00BD1C3A" w:rsidP="00E12440">
      <w:pPr>
        <w:pStyle w:val="000"/>
        <w:ind w:left="1440" w:hanging="1440"/>
        <w:rPr>
          <w:ins w:id="78" w:author="Alwyn Fouchee" w:date="2023-08-04T09:15:00Z"/>
          <w:rFonts w:ascii="Verdana" w:hAnsi="Verdana"/>
          <w:sz w:val="18"/>
          <w:szCs w:val="18"/>
        </w:rPr>
      </w:pPr>
    </w:p>
    <w:p w14:paraId="6789EAC2" w14:textId="77777777" w:rsidR="00031934" w:rsidRPr="003465A9" w:rsidDel="00F556A5" w:rsidRDefault="00031934" w:rsidP="00DC7768">
      <w:pPr>
        <w:pStyle w:val="000"/>
        <w:rPr>
          <w:del w:id="79" w:author="Alwyn Fouchee" w:date="2023-08-04T09:48:00Z"/>
          <w:rFonts w:ascii="Verdana" w:hAnsi="Verdana"/>
          <w:sz w:val="18"/>
          <w:szCs w:val="18"/>
        </w:rPr>
      </w:pPr>
      <w:del w:id="80" w:author="Alwyn Fouchee" w:date="2023-08-04T09:48:00Z">
        <w:r w:rsidRPr="003465A9" w:rsidDel="00F556A5">
          <w:rPr>
            <w:rFonts w:ascii="Verdana" w:hAnsi="Verdana"/>
            <w:sz w:val="18"/>
            <w:szCs w:val="18"/>
          </w:rPr>
          <w:delText>1.1</w:delText>
        </w:r>
        <w:r w:rsidRPr="003465A9" w:rsidDel="00F556A5">
          <w:rPr>
            <w:rFonts w:ascii="Verdana" w:hAnsi="Verdana"/>
            <w:sz w:val="18"/>
            <w:szCs w:val="18"/>
          </w:rPr>
          <w:tab/>
          <w:delText>Subject to the provisions of the FMA, the JSE has the power:</w:delText>
        </w:r>
        <w:r w:rsidRPr="003465A9" w:rsidDel="00F556A5">
          <w:rPr>
            <w:rStyle w:val="FootnoteReference"/>
            <w:rFonts w:ascii="Verdana" w:hAnsi="Verdana"/>
            <w:sz w:val="18"/>
            <w:szCs w:val="18"/>
            <w:vertAlign w:val="baseline"/>
          </w:rPr>
          <w:footnoteReference w:customMarkFollows="1" w:id="5"/>
          <w:delText> </w:delText>
        </w:r>
      </w:del>
    </w:p>
    <w:p w14:paraId="310008C4" w14:textId="77777777" w:rsidR="00031934" w:rsidRPr="003465A9" w:rsidDel="00F556A5" w:rsidRDefault="00031934" w:rsidP="00DC7768">
      <w:pPr>
        <w:pStyle w:val="a-000"/>
        <w:rPr>
          <w:del w:id="82" w:author="Alwyn Fouchee" w:date="2023-08-04T09:48:00Z"/>
          <w:rFonts w:ascii="Verdana" w:hAnsi="Verdana"/>
          <w:sz w:val="18"/>
          <w:szCs w:val="18"/>
        </w:rPr>
      </w:pPr>
      <w:del w:id="83" w:author="Alwyn Fouchee" w:date="2023-08-04T09:48:00Z">
        <w:r w:rsidRPr="003465A9" w:rsidDel="00F556A5">
          <w:rPr>
            <w:rFonts w:ascii="Verdana" w:hAnsi="Verdana"/>
            <w:sz w:val="18"/>
            <w:szCs w:val="18"/>
          </w:rPr>
          <w:tab/>
          <w:delText>(a)</w:delText>
        </w:r>
        <w:r w:rsidRPr="003465A9" w:rsidDel="00F556A5">
          <w:rPr>
            <w:rFonts w:ascii="Verdana" w:hAnsi="Verdana"/>
            <w:sz w:val="18"/>
            <w:szCs w:val="18"/>
          </w:rPr>
          <w:tab/>
          <w:delText>to grant, defer, r</w:delText>
        </w:r>
        <w:r w:rsidRPr="003465A9" w:rsidDel="00F556A5">
          <w:rPr>
            <w:rFonts w:ascii="Verdana" w:hAnsi="Verdana"/>
            <w:sz w:val="18"/>
            <w:szCs w:val="18"/>
          </w:rPr>
          <w:delText>e</w:delText>
        </w:r>
        <w:r w:rsidRPr="003465A9" w:rsidDel="00F556A5">
          <w:rPr>
            <w:rFonts w:ascii="Verdana" w:hAnsi="Verdana"/>
            <w:sz w:val="18"/>
            <w:szCs w:val="18"/>
          </w:rPr>
          <w:delText>fuse, suspend or remove a listing of securities in accordance with the Listings Requir</w:delText>
        </w:r>
        <w:r w:rsidRPr="003465A9" w:rsidDel="00F556A5">
          <w:rPr>
            <w:rFonts w:ascii="Verdana" w:hAnsi="Verdana"/>
            <w:sz w:val="18"/>
            <w:szCs w:val="18"/>
          </w:rPr>
          <w:delText>e</w:delText>
        </w:r>
        <w:r w:rsidRPr="003465A9" w:rsidDel="00F556A5">
          <w:rPr>
            <w:rFonts w:ascii="Verdana" w:hAnsi="Verdana"/>
            <w:sz w:val="18"/>
            <w:szCs w:val="18"/>
          </w:rPr>
          <w:delText>ments;</w:delText>
        </w:r>
        <w:r w:rsidRPr="003465A9" w:rsidDel="00F556A5">
          <w:rPr>
            <w:rStyle w:val="FootnoteReference"/>
            <w:rFonts w:ascii="Verdana" w:hAnsi="Verdana"/>
            <w:sz w:val="18"/>
            <w:szCs w:val="18"/>
            <w:vertAlign w:val="baseline"/>
          </w:rPr>
          <w:footnoteReference w:customMarkFollows="1" w:id="6"/>
          <w:delText> </w:delText>
        </w:r>
      </w:del>
    </w:p>
    <w:p w14:paraId="695D1D72" w14:textId="77777777" w:rsidR="005C161F" w:rsidRPr="003465A9" w:rsidDel="00F556A5" w:rsidRDefault="00031934" w:rsidP="00F556A5">
      <w:pPr>
        <w:pStyle w:val="a-000"/>
        <w:rPr>
          <w:del w:id="85" w:author="Alwyn Fouchee" w:date="2023-08-04T09:48:00Z"/>
          <w:rFonts w:ascii="Verdana" w:hAnsi="Verdana"/>
          <w:sz w:val="18"/>
          <w:szCs w:val="18"/>
        </w:rPr>
      </w:pPr>
      <w:del w:id="86" w:author="Alwyn Fouchee" w:date="2023-08-04T09:48:00Z">
        <w:r w:rsidRPr="003465A9" w:rsidDel="00F556A5">
          <w:rPr>
            <w:rFonts w:ascii="Verdana" w:hAnsi="Verdana"/>
            <w:sz w:val="18"/>
            <w:szCs w:val="18"/>
          </w:rPr>
          <w:tab/>
          <w:delText>(b)</w:delText>
        </w:r>
        <w:r w:rsidRPr="003465A9" w:rsidDel="00F556A5">
          <w:rPr>
            <w:rFonts w:ascii="Verdana" w:hAnsi="Verdana"/>
            <w:sz w:val="18"/>
            <w:szCs w:val="18"/>
          </w:rPr>
          <w:tab/>
          <w:delText>to prescribe, from time to time, the Listings Requirements with which a new</w:delText>
        </w:r>
        <w:r w:rsidR="009209B9" w:rsidRPr="003465A9" w:rsidDel="00F556A5">
          <w:rPr>
            <w:rFonts w:ascii="Verdana" w:hAnsi="Verdana"/>
            <w:sz w:val="18"/>
            <w:szCs w:val="18"/>
          </w:rPr>
          <w:delText xml:space="preserve"> </w:delText>
        </w:r>
        <w:r w:rsidRPr="003465A9" w:rsidDel="00F556A5">
          <w:rPr>
            <w:rFonts w:ascii="Verdana" w:hAnsi="Verdana"/>
            <w:sz w:val="18"/>
            <w:szCs w:val="18"/>
          </w:rPr>
          <w:delText>applicant</w:delText>
        </w:r>
        <w:r w:rsidR="009209B9" w:rsidRPr="003465A9" w:rsidDel="00F556A5">
          <w:rPr>
            <w:rFonts w:ascii="Verdana" w:hAnsi="Verdana"/>
            <w:sz w:val="18"/>
            <w:szCs w:val="18"/>
          </w:rPr>
          <w:delText xml:space="preserve"> </w:delText>
        </w:r>
        <w:r w:rsidRPr="003465A9" w:rsidDel="00F556A5">
          <w:rPr>
            <w:rFonts w:ascii="Verdana" w:hAnsi="Verdana"/>
            <w:sz w:val="18"/>
            <w:szCs w:val="18"/>
          </w:rPr>
          <w:delText>must comply</w:delText>
        </w:r>
        <w:r w:rsidR="00F917C0" w:rsidRPr="003465A9" w:rsidDel="00F556A5">
          <w:rPr>
            <w:rFonts w:ascii="Verdana" w:hAnsi="Verdana"/>
            <w:sz w:val="18"/>
            <w:szCs w:val="18"/>
          </w:rPr>
          <w:delText xml:space="preserve"> </w:delText>
        </w:r>
        <w:r w:rsidRPr="003465A9" w:rsidDel="00F556A5">
          <w:rPr>
            <w:rFonts w:ascii="Verdana" w:hAnsi="Verdana"/>
            <w:sz w:val="18"/>
            <w:szCs w:val="18"/>
          </w:rPr>
          <w:delText>before securities issued by such new a</w:delText>
        </w:r>
        <w:r w:rsidRPr="003465A9" w:rsidDel="00F556A5">
          <w:rPr>
            <w:rFonts w:ascii="Verdana" w:hAnsi="Verdana"/>
            <w:sz w:val="18"/>
            <w:szCs w:val="18"/>
          </w:rPr>
          <w:delText>p</w:delText>
        </w:r>
        <w:r w:rsidRPr="003465A9" w:rsidDel="00F556A5">
          <w:rPr>
            <w:rFonts w:ascii="Verdana" w:hAnsi="Verdana"/>
            <w:sz w:val="18"/>
            <w:szCs w:val="18"/>
          </w:rPr>
          <w:delText>plicant are granted a listing;</w:delText>
        </w:r>
      </w:del>
    </w:p>
    <w:p w14:paraId="343F7AE0" w14:textId="77777777" w:rsidR="00031934" w:rsidRPr="003465A9" w:rsidDel="00F556A5" w:rsidRDefault="00031934" w:rsidP="005C161F">
      <w:pPr>
        <w:pStyle w:val="a-000"/>
        <w:rPr>
          <w:del w:id="87" w:author="Alwyn Fouchee" w:date="2023-08-04T09:48:00Z"/>
          <w:rFonts w:ascii="Verdana" w:hAnsi="Verdana"/>
          <w:sz w:val="18"/>
          <w:szCs w:val="18"/>
        </w:rPr>
      </w:pPr>
      <w:del w:id="88" w:author="Alwyn Fouchee" w:date="2023-08-04T09:48:00Z">
        <w:r w:rsidRPr="003465A9" w:rsidDel="00F556A5">
          <w:rPr>
            <w:rFonts w:ascii="Verdana" w:hAnsi="Verdana"/>
            <w:sz w:val="18"/>
            <w:szCs w:val="18"/>
          </w:rPr>
          <w:tab/>
          <w:delText>(c)</w:delText>
        </w:r>
        <w:r w:rsidRPr="003465A9" w:rsidDel="00F556A5">
          <w:rPr>
            <w:rFonts w:ascii="Verdana" w:hAnsi="Verdana"/>
            <w:sz w:val="18"/>
            <w:szCs w:val="18"/>
          </w:rPr>
          <w:tab/>
          <w:delText>to prescribe, from time to time, the Listings Requirements with which applicant issuers must comply;</w:delText>
        </w:r>
        <w:r w:rsidRPr="003465A9" w:rsidDel="00F556A5">
          <w:rPr>
            <w:rStyle w:val="FootnoteReference"/>
            <w:rFonts w:ascii="Verdana" w:hAnsi="Verdana"/>
            <w:sz w:val="18"/>
            <w:szCs w:val="18"/>
            <w:vertAlign w:val="baseline"/>
          </w:rPr>
          <w:footnoteReference w:customMarkFollows="1" w:id="7"/>
          <w:delText> </w:delText>
        </w:r>
      </w:del>
    </w:p>
    <w:p w14:paraId="0259C2C3" w14:textId="77777777" w:rsidR="00031934" w:rsidRPr="003465A9" w:rsidDel="00F556A5" w:rsidRDefault="00031934" w:rsidP="005C161F">
      <w:pPr>
        <w:pStyle w:val="a-000"/>
        <w:rPr>
          <w:del w:id="90" w:author="Alwyn Fouchee" w:date="2023-08-04T09:48:00Z"/>
          <w:rFonts w:ascii="Verdana" w:hAnsi="Verdana"/>
          <w:sz w:val="18"/>
          <w:szCs w:val="18"/>
        </w:rPr>
      </w:pPr>
      <w:del w:id="91" w:author="Alwyn Fouchee" w:date="2023-08-04T09:48:00Z">
        <w:r w:rsidRPr="003465A9" w:rsidDel="00F556A5">
          <w:rPr>
            <w:rFonts w:ascii="Verdana" w:hAnsi="Verdana"/>
            <w:sz w:val="18"/>
            <w:szCs w:val="18"/>
          </w:rPr>
          <w:tab/>
          <w:delText>(d)</w:delText>
        </w:r>
        <w:r w:rsidRPr="003465A9" w:rsidDel="00F556A5">
          <w:rPr>
            <w:rFonts w:ascii="Verdana" w:hAnsi="Verdana"/>
            <w:sz w:val="18"/>
            <w:szCs w:val="18"/>
          </w:rPr>
          <w:tab/>
          <w:delText>to prescribe, from time to time, the Listings Requirements with which an applicant issuer’s directors, officers and agents must comply while securities issued by such applicant issuer remain listed;</w:delText>
        </w:r>
        <w:r w:rsidRPr="003465A9" w:rsidDel="00F556A5">
          <w:rPr>
            <w:rStyle w:val="FootnoteReference"/>
            <w:rFonts w:ascii="Verdana" w:hAnsi="Verdana"/>
            <w:sz w:val="18"/>
            <w:szCs w:val="18"/>
            <w:vertAlign w:val="baseline"/>
          </w:rPr>
          <w:footnoteReference w:customMarkFollows="1" w:id="8"/>
          <w:delText> </w:delText>
        </w:r>
      </w:del>
    </w:p>
    <w:p w14:paraId="48916F15" w14:textId="77777777" w:rsidR="00031934" w:rsidRPr="003465A9" w:rsidDel="00F556A5" w:rsidRDefault="00031934" w:rsidP="00DC7768">
      <w:pPr>
        <w:pStyle w:val="a-000"/>
        <w:rPr>
          <w:del w:id="93" w:author="Alwyn Fouchee" w:date="2023-08-04T09:48:00Z"/>
          <w:rFonts w:ascii="Verdana" w:hAnsi="Verdana"/>
          <w:sz w:val="18"/>
          <w:szCs w:val="18"/>
        </w:rPr>
      </w:pPr>
      <w:del w:id="94" w:author="Alwyn Fouchee" w:date="2023-08-04T09:48:00Z">
        <w:r w:rsidRPr="003465A9" w:rsidDel="00F556A5">
          <w:rPr>
            <w:rFonts w:ascii="Verdana" w:hAnsi="Verdana"/>
            <w:sz w:val="18"/>
            <w:szCs w:val="18"/>
          </w:rPr>
          <w:tab/>
          <w:delText>(e)</w:delText>
        </w:r>
        <w:r w:rsidRPr="003465A9" w:rsidDel="00F556A5">
          <w:rPr>
            <w:rFonts w:ascii="Verdana" w:hAnsi="Verdana"/>
            <w:sz w:val="18"/>
            <w:szCs w:val="18"/>
          </w:rPr>
          <w:tab/>
          <w:delText>to alter or rescind a Listings Requirement prescribed before or after a listing has been granted and to prescribe additional Listings Requirements from time to time;</w:delText>
        </w:r>
        <w:r w:rsidRPr="003465A9" w:rsidDel="00F556A5">
          <w:rPr>
            <w:rStyle w:val="FootnoteReference"/>
            <w:rFonts w:ascii="Verdana" w:hAnsi="Verdana"/>
            <w:sz w:val="18"/>
            <w:szCs w:val="18"/>
            <w:vertAlign w:val="baseline"/>
          </w:rPr>
          <w:footnoteReference w:customMarkFollows="1" w:id="9"/>
          <w:delText> </w:delText>
        </w:r>
      </w:del>
    </w:p>
    <w:p w14:paraId="0E5F53F9" w14:textId="77777777" w:rsidR="00031934" w:rsidRPr="003465A9" w:rsidDel="00F556A5" w:rsidRDefault="00031934" w:rsidP="00150EC6">
      <w:pPr>
        <w:pStyle w:val="a-000"/>
        <w:rPr>
          <w:del w:id="96" w:author="Alwyn Fouchee" w:date="2023-08-04T09:48:00Z"/>
          <w:rFonts w:ascii="Verdana" w:hAnsi="Verdana"/>
          <w:sz w:val="18"/>
          <w:szCs w:val="18"/>
        </w:rPr>
      </w:pPr>
      <w:del w:id="97" w:author="Alwyn Fouchee" w:date="2023-08-04T09:48:00Z">
        <w:r w:rsidRPr="003465A9" w:rsidDel="00F556A5">
          <w:rPr>
            <w:rFonts w:ascii="Verdana" w:hAnsi="Verdana"/>
            <w:sz w:val="18"/>
            <w:szCs w:val="18"/>
          </w:rPr>
          <w:tab/>
          <w:delText>(f)</w:delText>
        </w:r>
        <w:r w:rsidRPr="003465A9" w:rsidDel="00F556A5">
          <w:rPr>
            <w:rFonts w:ascii="Verdana" w:hAnsi="Verdana"/>
            <w:sz w:val="18"/>
            <w:szCs w:val="18"/>
          </w:rPr>
          <w:tab/>
          <w:delText>to prescribe the circumstances under which a listing of securities shall or may be suspended or removed;</w:delText>
        </w:r>
        <w:r w:rsidRPr="003465A9" w:rsidDel="00F556A5">
          <w:rPr>
            <w:rStyle w:val="FootnoteReference"/>
            <w:rFonts w:ascii="Verdana" w:hAnsi="Verdana"/>
            <w:sz w:val="18"/>
            <w:szCs w:val="18"/>
            <w:vertAlign w:val="baseline"/>
          </w:rPr>
          <w:footnoteReference w:customMarkFollows="1" w:id="10"/>
          <w:delText> </w:delText>
        </w:r>
        <w:r w:rsidRPr="003465A9" w:rsidDel="00F556A5">
          <w:rPr>
            <w:rFonts w:ascii="Verdana" w:hAnsi="Verdana"/>
            <w:sz w:val="18"/>
            <w:szCs w:val="18"/>
          </w:rPr>
          <w:delText xml:space="preserve"> and</w:delText>
        </w:r>
      </w:del>
    </w:p>
    <w:p w14:paraId="7A252BAE" w14:textId="77777777" w:rsidR="00031934" w:rsidRPr="003465A9" w:rsidDel="00F556A5" w:rsidRDefault="00031934" w:rsidP="00150EC6">
      <w:pPr>
        <w:pStyle w:val="a-000"/>
        <w:rPr>
          <w:del w:id="99" w:author="Alwyn Fouchee" w:date="2023-08-04T09:48:00Z"/>
          <w:rFonts w:ascii="Verdana" w:hAnsi="Verdana"/>
          <w:sz w:val="18"/>
          <w:szCs w:val="18"/>
        </w:rPr>
      </w:pPr>
      <w:del w:id="100" w:author="Alwyn Fouchee" w:date="2023-08-04T09:48:00Z">
        <w:r w:rsidRPr="003465A9" w:rsidDel="00F556A5">
          <w:rPr>
            <w:rFonts w:ascii="Verdana" w:hAnsi="Verdana"/>
            <w:sz w:val="18"/>
            <w:szCs w:val="18"/>
          </w:rPr>
          <w:tab/>
          <w:delText>(g)</w:delText>
        </w:r>
        <w:r w:rsidRPr="003465A9" w:rsidDel="00F556A5">
          <w:rPr>
            <w:rFonts w:ascii="Verdana" w:hAnsi="Verdana"/>
            <w:sz w:val="18"/>
            <w:szCs w:val="18"/>
          </w:rPr>
          <w:tab/>
          <w:delText>to prescribe, from time to time, the Listings Requirements with which sponsors, designated advisers, auditors, IFRS advisers, reporting accountants, reporting accountant specialists and depositories must comply.</w:delText>
        </w:r>
        <w:r w:rsidRPr="003465A9" w:rsidDel="00F556A5">
          <w:rPr>
            <w:rStyle w:val="FootnoteReference"/>
            <w:rFonts w:ascii="Verdana" w:hAnsi="Verdana"/>
            <w:sz w:val="18"/>
            <w:szCs w:val="18"/>
            <w:vertAlign w:val="baseline"/>
          </w:rPr>
          <w:footnoteReference w:customMarkFollows="1" w:id="11"/>
          <w:delText> </w:delText>
        </w:r>
      </w:del>
    </w:p>
    <w:p w14:paraId="7F09A333" w14:textId="77777777" w:rsidR="00031934" w:rsidRPr="003465A9" w:rsidRDefault="00031934" w:rsidP="00DC7768">
      <w:pPr>
        <w:pStyle w:val="000"/>
        <w:rPr>
          <w:rFonts w:ascii="Verdana" w:hAnsi="Verdana"/>
          <w:sz w:val="18"/>
          <w:szCs w:val="18"/>
        </w:rPr>
      </w:pPr>
      <w:del w:id="104" w:author="Alwyn Fouchee" w:date="2023-09-15T07:19:00Z">
        <w:r w:rsidRPr="003465A9" w:rsidDel="001054A6">
          <w:rPr>
            <w:rFonts w:ascii="Verdana" w:hAnsi="Verdana"/>
            <w:sz w:val="18"/>
            <w:szCs w:val="18"/>
          </w:rPr>
          <w:delText>1.2</w:delText>
        </w:r>
        <w:r w:rsidRPr="003465A9" w:rsidDel="001054A6">
          <w:rPr>
            <w:rFonts w:ascii="Verdana" w:hAnsi="Verdana"/>
            <w:sz w:val="18"/>
            <w:szCs w:val="18"/>
          </w:rPr>
          <w:tab/>
        </w:r>
      </w:del>
      <w:del w:id="105" w:author="Alwyn Fouchee" w:date="2023-08-04T09:51:00Z">
        <w:r w:rsidRPr="003465A9" w:rsidDel="00F556A5">
          <w:rPr>
            <w:rFonts w:ascii="Verdana" w:hAnsi="Verdana"/>
            <w:sz w:val="18"/>
            <w:szCs w:val="18"/>
          </w:rPr>
          <w:delText xml:space="preserve">Listings are granted </w:delText>
        </w:r>
      </w:del>
      <w:del w:id="106" w:author="Alwyn Fouchee" w:date="2023-07-31T14:49:00Z">
        <w:r w:rsidRPr="003465A9" w:rsidDel="00150EC6">
          <w:rPr>
            <w:rFonts w:ascii="Verdana" w:hAnsi="Verdana"/>
            <w:sz w:val="18"/>
            <w:szCs w:val="18"/>
          </w:rPr>
          <w:delText>subject to</w:delText>
        </w:r>
      </w:del>
      <w:del w:id="107" w:author="Alwyn Fouchee" w:date="2023-08-04T09:51:00Z">
        <w:r w:rsidRPr="003465A9" w:rsidDel="00F556A5">
          <w:rPr>
            <w:rFonts w:ascii="Verdana" w:hAnsi="Verdana"/>
            <w:sz w:val="18"/>
            <w:szCs w:val="18"/>
          </w:rPr>
          <w:delText xml:space="preserve"> compliance with the Listings Requir</w:delText>
        </w:r>
        <w:r w:rsidRPr="003465A9" w:rsidDel="00F556A5">
          <w:rPr>
            <w:rFonts w:ascii="Verdana" w:hAnsi="Verdana"/>
            <w:sz w:val="18"/>
            <w:szCs w:val="18"/>
          </w:rPr>
          <w:delText>e</w:delText>
        </w:r>
        <w:r w:rsidRPr="003465A9" w:rsidDel="00F556A5">
          <w:rPr>
            <w:rFonts w:ascii="Verdana" w:hAnsi="Verdana"/>
            <w:sz w:val="18"/>
            <w:szCs w:val="18"/>
          </w:rPr>
          <w:delText xml:space="preserve">ments and </w:delText>
        </w:r>
      </w:del>
      <w:del w:id="108" w:author="Alwyn Fouchee" w:date="2023-07-31T14:50:00Z">
        <w:r w:rsidRPr="003465A9" w:rsidDel="00150EC6">
          <w:rPr>
            <w:rFonts w:ascii="Verdana" w:hAnsi="Verdana"/>
            <w:sz w:val="18"/>
            <w:szCs w:val="18"/>
          </w:rPr>
          <w:delText xml:space="preserve">new </w:delText>
        </w:r>
      </w:del>
      <w:del w:id="109" w:author="Alwyn Fouchee" w:date="2023-08-04T09:51:00Z">
        <w:r w:rsidRPr="003465A9" w:rsidDel="00F556A5">
          <w:rPr>
            <w:rFonts w:ascii="Verdana" w:hAnsi="Verdana"/>
            <w:sz w:val="18"/>
            <w:szCs w:val="18"/>
          </w:rPr>
          <w:delText>applicant</w:delText>
        </w:r>
      </w:del>
      <w:del w:id="110" w:author="Alwyn Fouchee" w:date="2023-07-31T14:50:00Z">
        <w:r w:rsidRPr="003465A9" w:rsidDel="00150EC6">
          <w:rPr>
            <w:rFonts w:ascii="Verdana" w:hAnsi="Verdana"/>
            <w:sz w:val="18"/>
            <w:szCs w:val="18"/>
          </w:rPr>
          <w:delText>s</w:delText>
        </w:r>
      </w:del>
      <w:del w:id="111" w:author="Alwyn Fouchee" w:date="2023-08-04T09:51:00Z">
        <w:r w:rsidRPr="003465A9" w:rsidDel="00F556A5">
          <w:rPr>
            <w:rFonts w:ascii="Verdana" w:hAnsi="Verdana"/>
            <w:sz w:val="18"/>
            <w:szCs w:val="18"/>
          </w:rPr>
          <w:delText xml:space="preserve"> and their directors must comply with the Listings Requirements. </w:delText>
        </w:r>
      </w:del>
      <w:del w:id="112" w:author="Alwyn Fouchee" w:date="2023-07-31T14:53:00Z">
        <w:r w:rsidRPr="003465A9" w:rsidDel="00150EC6">
          <w:rPr>
            <w:rFonts w:ascii="Verdana" w:hAnsi="Verdana"/>
            <w:sz w:val="18"/>
            <w:szCs w:val="18"/>
          </w:rPr>
          <w:delText>In addition, t</w:delText>
        </w:r>
      </w:del>
      <w:del w:id="113" w:author="Alwyn Fouchee" w:date="2023-08-04T09:52:00Z">
        <w:r w:rsidRPr="003465A9" w:rsidDel="00F556A5">
          <w:rPr>
            <w:rFonts w:ascii="Verdana" w:hAnsi="Verdana"/>
            <w:sz w:val="18"/>
            <w:szCs w:val="18"/>
          </w:rPr>
          <w:delText xml:space="preserve">he JSE may grant a listing subject to </w:delText>
        </w:r>
      </w:del>
      <w:del w:id="114" w:author="Alwyn Fouchee" w:date="2023-07-31T14:53:00Z">
        <w:r w:rsidRPr="003465A9" w:rsidDel="00150EC6">
          <w:rPr>
            <w:rFonts w:ascii="Verdana" w:hAnsi="Verdana"/>
            <w:sz w:val="18"/>
            <w:szCs w:val="18"/>
          </w:rPr>
          <w:delText xml:space="preserve">any </w:delText>
        </w:r>
      </w:del>
      <w:del w:id="115" w:author="Alwyn Fouchee" w:date="2023-07-31T14:52:00Z">
        <w:r w:rsidRPr="003465A9" w:rsidDel="00150EC6">
          <w:rPr>
            <w:rFonts w:ascii="Verdana" w:hAnsi="Verdana"/>
            <w:sz w:val="18"/>
            <w:szCs w:val="18"/>
          </w:rPr>
          <w:delText>additional</w:delText>
        </w:r>
      </w:del>
      <w:del w:id="116" w:author="Alwyn Fouchee" w:date="2023-08-04T09:52:00Z">
        <w:r w:rsidRPr="003465A9" w:rsidDel="00F556A5">
          <w:rPr>
            <w:rFonts w:ascii="Verdana" w:hAnsi="Verdana"/>
            <w:sz w:val="18"/>
            <w:szCs w:val="18"/>
          </w:rPr>
          <w:delText xml:space="preserve"> condition(s)</w:delText>
        </w:r>
      </w:del>
      <w:del w:id="117" w:author="Alwyn Fouchee" w:date="2023-07-31T14:53:00Z">
        <w:r w:rsidRPr="003465A9" w:rsidDel="00150EC6">
          <w:rPr>
            <w:rFonts w:ascii="Verdana" w:hAnsi="Verdana"/>
            <w:sz w:val="18"/>
            <w:szCs w:val="18"/>
          </w:rPr>
          <w:delText xml:space="preserve"> that it considers appropriate, in which event the new applicant will be informed of, and will be required to comply with, any such condition(s).</w:delText>
        </w:r>
      </w:del>
    </w:p>
    <w:p w14:paraId="2FC6D86F" w14:textId="77777777" w:rsidR="00D74FCA" w:rsidRPr="003465A9" w:rsidRDefault="00031934" w:rsidP="00E12440">
      <w:pPr>
        <w:pStyle w:val="000"/>
        <w:rPr>
          <w:ins w:id="118" w:author="Alwyn Fouchee" w:date="2023-08-04T10:25:00Z"/>
          <w:rFonts w:ascii="Verdana" w:hAnsi="Verdana"/>
          <w:sz w:val="18"/>
          <w:szCs w:val="18"/>
        </w:rPr>
      </w:pPr>
      <w:del w:id="119" w:author="Alwyn Fouchee" w:date="2023-08-10T10:20:00Z">
        <w:r w:rsidRPr="003465A9" w:rsidDel="001D07F1">
          <w:rPr>
            <w:rFonts w:ascii="Verdana" w:hAnsi="Verdana"/>
            <w:sz w:val="18"/>
            <w:szCs w:val="18"/>
          </w:rPr>
          <w:delText>1.3</w:delText>
        </w:r>
        <w:r w:rsidRPr="003465A9" w:rsidDel="001D07F1">
          <w:rPr>
            <w:rFonts w:ascii="Verdana" w:hAnsi="Verdana"/>
            <w:sz w:val="18"/>
            <w:szCs w:val="18"/>
          </w:rPr>
          <w:tab/>
        </w:r>
      </w:del>
      <w:del w:id="120" w:author="Alwyn Fouchee" w:date="2023-08-04T09:59:00Z">
        <w:r w:rsidRPr="003465A9" w:rsidDel="001C26BD">
          <w:rPr>
            <w:rFonts w:ascii="Verdana" w:hAnsi="Verdana"/>
            <w:sz w:val="18"/>
            <w:szCs w:val="18"/>
          </w:rPr>
          <w:delText>Nothing contained in t</w:delText>
        </w:r>
      </w:del>
      <w:del w:id="121" w:author="Alwyn Fouchee" w:date="2023-08-04T10:01:00Z">
        <w:r w:rsidRPr="003465A9" w:rsidDel="001C26BD">
          <w:rPr>
            <w:rFonts w:ascii="Verdana" w:hAnsi="Verdana"/>
            <w:sz w:val="18"/>
            <w:szCs w:val="18"/>
          </w:rPr>
          <w:delText>his section shall limit the powers of the JSE</w:delText>
        </w:r>
      </w:del>
      <w:ins w:id="122" w:author="Alwyn Fouchee" w:date="2023-08-08T15:03:00Z">
        <w:r w:rsidR="00CE153A" w:rsidRPr="003465A9">
          <w:rPr>
            <w:rFonts w:ascii="Verdana" w:hAnsi="Verdana"/>
            <w:sz w:val="18"/>
            <w:szCs w:val="18"/>
          </w:rPr>
          <w:t xml:space="preserve"> [</w:t>
        </w:r>
        <w:r w:rsidR="00CE153A" w:rsidRPr="003465A9">
          <w:rPr>
            <w:rFonts w:ascii="Verdana" w:hAnsi="Verdana"/>
            <w:sz w:val="18"/>
            <w:szCs w:val="18"/>
            <w:shd w:val="clear" w:color="auto" w:fill="BFBFBF"/>
          </w:rPr>
          <w:t xml:space="preserve">see </w:t>
        </w:r>
      </w:ins>
      <w:ins w:id="123" w:author="Alwyn Fouchee" w:date="2023-08-08T15:04:00Z">
        <w:r w:rsidR="00CE153A" w:rsidRPr="003465A9">
          <w:rPr>
            <w:rFonts w:ascii="Verdana" w:hAnsi="Verdana"/>
            <w:sz w:val="18"/>
            <w:szCs w:val="18"/>
            <w:shd w:val="clear" w:color="auto" w:fill="BFBFBF"/>
          </w:rPr>
          <w:t>S</w:t>
        </w:r>
      </w:ins>
      <w:ins w:id="124" w:author="Alwyn Fouchee" w:date="2023-08-08T15:03:00Z">
        <w:r w:rsidR="00CE153A" w:rsidRPr="003465A9">
          <w:rPr>
            <w:rFonts w:ascii="Verdana" w:hAnsi="Verdana"/>
            <w:sz w:val="18"/>
            <w:szCs w:val="18"/>
            <w:shd w:val="clear" w:color="auto" w:fill="BFBFBF"/>
          </w:rPr>
          <w:t>cope of Section</w:t>
        </w:r>
        <w:r w:rsidR="00CE153A" w:rsidRPr="003465A9">
          <w:rPr>
            <w:rFonts w:ascii="Verdana" w:hAnsi="Verdana"/>
            <w:sz w:val="18"/>
            <w:szCs w:val="18"/>
          </w:rPr>
          <w:t>]</w:t>
        </w:r>
      </w:ins>
      <w:del w:id="125" w:author="Alwyn Fouchee" w:date="2023-08-04T09:59:00Z">
        <w:r w:rsidRPr="003465A9" w:rsidDel="001C26BD">
          <w:rPr>
            <w:rFonts w:ascii="Verdana" w:hAnsi="Verdana"/>
            <w:sz w:val="18"/>
            <w:szCs w:val="18"/>
          </w:rPr>
          <w:delText xml:space="preserve"> or its officers</w:delText>
        </w:r>
      </w:del>
      <w:del w:id="126" w:author="Alwyn Fouchee" w:date="2023-08-04T10:00:00Z">
        <w:r w:rsidRPr="003465A9" w:rsidDel="001C26BD">
          <w:rPr>
            <w:rFonts w:ascii="Verdana" w:hAnsi="Verdana"/>
            <w:sz w:val="18"/>
            <w:szCs w:val="18"/>
          </w:rPr>
          <w:delText xml:space="preserve"> to those contained herein, and the JSE or its officers may, at any time,</w:delText>
        </w:r>
      </w:del>
      <w:del w:id="127" w:author="Alwyn Fouchee" w:date="2023-08-04T10:01:00Z">
        <w:r w:rsidRPr="003465A9" w:rsidDel="001C26BD">
          <w:rPr>
            <w:rFonts w:ascii="Verdana" w:hAnsi="Verdana"/>
            <w:sz w:val="18"/>
            <w:szCs w:val="18"/>
          </w:rPr>
          <w:delText xml:space="preserve"> exercise any further powers granted to the JSE or its officers in terms of the FMA</w:delText>
        </w:r>
      </w:del>
      <w:r w:rsidRPr="003465A9">
        <w:rPr>
          <w:rFonts w:ascii="Verdana" w:hAnsi="Verdana"/>
          <w:sz w:val="18"/>
          <w:szCs w:val="18"/>
        </w:rPr>
        <w:t>.</w:t>
      </w:r>
    </w:p>
    <w:p w14:paraId="7A69EC5E" w14:textId="77777777" w:rsidR="00C224A9" w:rsidRPr="003465A9" w:rsidRDefault="00D74FCA" w:rsidP="003465A9">
      <w:pPr>
        <w:pStyle w:val="000"/>
        <w:rPr>
          <w:ins w:id="128" w:author="Alwyn Fouchee" w:date="2023-08-10T10:54:00Z"/>
          <w:rFonts w:ascii="Verdana" w:hAnsi="Verdana"/>
          <w:sz w:val="18"/>
          <w:szCs w:val="18"/>
        </w:rPr>
      </w:pPr>
      <w:ins w:id="129" w:author="Alwyn Fouchee" w:date="2023-08-04T10:25:00Z">
        <w:r w:rsidRPr="003465A9">
          <w:rPr>
            <w:rFonts w:ascii="Verdana" w:hAnsi="Verdana"/>
            <w:sz w:val="18"/>
            <w:szCs w:val="18"/>
          </w:rPr>
          <w:tab/>
        </w:r>
      </w:ins>
      <w:del w:id="130" w:author="Alwyn Fouchee" w:date="2023-08-08T13:29:00Z">
        <w:r w:rsidR="00031934" w:rsidRPr="003465A9" w:rsidDel="0080447A">
          <w:rPr>
            <w:rFonts w:ascii="Verdana" w:hAnsi="Verdana"/>
            <w:sz w:val="18"/>
            <w:szCs w:val="18"/>
          </w:rPr>
          <w:delText>Where the JSE exercises discretion</w:delText>
        </w:r>
      </w:del>
      <w:del w:id="131" w:author="Alwyn Fouchee" w:date="2023-07-31T14:55:00Z">
        <w:r w:rsidR="00031934" w:rsidRPr="003465A9" w:rsidDel="00D5630C">
          <w:rPr>
            <w:rFonts w:ascii="Verdana" w:hAnsi="Verdana"/>
            <w:sz w:val="18"/>
            <w:szCs w:val="18"/>
          </w:rPr>
          <w:delText xml:space="preserve"> in terms of these Listings Requirements</w:delText>
        </w:r>
      </w:del>
      <w:del w:id="132" w:author="Alwyn Fouchee" w:date="2023-08-08T13:29:00Z">
        <w:r w:rsidR="00031934" w:rsidRPr="003465A9" w:rsidDel="0080447A">
          <w:rPr>
            <w:rFonts w:ascii="Verdana" w:hAnsi="Verdana"/>
            <w:sz w:val="18"/>
            <w:szCs w:val="18"/>
          </w:rPr>
          <w:delText>, it</w:delText>
        </w:r>
      </w:del>
      <w:del w:id="133" w:author="Alwyn Fouchee" w:date="2023-08-08T15:03:00Z">
        <w:r w:rsidR="00031934" w:rsidRPr="003465A9" w:rsidDel="00CE153A">
          <w:rPr>
            <w:rFonts w:ascii="Verdana" w:hAnsi="Verdana"/>
            <w:sz w:val="18"/>
            <w:szCs w:val="18"/>
          </w:rPr>
          <w:delText xml:space="preserve"> shall use its sole discretion</w:delText>
        </w:r>
      </w:del>
      <w:del w:id="134" w:author="Alwyn Fouchee" w:date="2023-08-01T20:15:00Z">
        <w:r w:rsidR="00031934" w:rsidRPr="003465A9" w:rsidDel="00702D91">
          <w:rPr>
            <w:rFonts w:ascii="Verdana" w:hAnsi="Verdana"/>
            <w:sz w:val="18"/>
            <w:szCs w:val="18"/>
          </w:rPr>
          <w:delText xml:space="preserve"> and</w:delText>
        </w:r>
      </w:del>
      <w:del w:id="135" w:author="Alwyn Fouchee" w:date="2023-08-08T14:58:00Z">
        <w:r w:rsidR="00031934" w:rsidRPr="003465A9" w:rsidDel="00303617">
          <w:rPr>
            <w:rFonts w:ascii="Verdana" w:hAnsi="Verdana"/>
            <w:sz w:val="18"/>
            <w:szCs w:val="18"/>
          </w:rPr>
          <w:delText xml:space="preserve">, subject to </w:delText>
        </w:r>
      </w:del>
      <w:del w:id="136" w:author="Alwyn Fouchee" w:date="2023-08-01T20:15:00Z">
        <w:r w:rsidR="00031934" w:rsidRPr="003465A9" w:rsidDel="00702D91">
          <w:rPr>
            <w:rFonts w:ascii="Verdana" w:hAnsi="Verdana"/>
            <w:sz w:val="18"/>
            <w:szCs w:val="18"/>
          </w:rPr>
          <w:delText>the provision</w:delText>
        </w:r>
      </w:del>
      <w:del w:id="137" w:author="Alwyn Fouchee" w:date="2023-08-01T20:16:00Z">
        <w:r w:rsidR="00031934" w:rsidRPr="003465A9" w:rsidDel="00702D91">
          <w:rPr>
            <w:rFonts w:ascii="Verdana" w:hAnsi="Verdana"/>
            <w:sz w:val="18"/>
            <w:szCs w:val="18"/>
          </w:rPr>
          <w:delText xml:space="preserve">s of </w:delText>
        </w:r>
      </w:del>
      <w:del w:id="138" w:author="Alwyn Fouchee" w:date="2023-08-01T15:47:00Z">
        <w:r w:rsidR="00031934" w:rsidRPr="003465A9" w:rsidDel="0052145C">
          <w:rPr>
            <w:rFonts w:ascii="Verdana" w:hAnsi="Verdana"/>
            <w:sz w:val="18"/>
            <w:szCs w:val="18"/>
          </w:rPr>
          <w:delText xml:space="preserve">paragraphs </w:delText>
        </w:r>
      </w:del>
      <w:del w:id="139" w:author="Alwyn Fouchee" w:date="2023-08-08T14:58:00Z">
        <w:r w:rsidR="00031934" w:rsidRPr="003465A9" w:rsidDel="00303617">
          <w:rPr>
            <w:rFonts w:ascii="Verdana" w:hAnsi="Verdana"/>
            <w:sz w:val="18"/>
            <w:szCs w:val="18"/>
          </w:rPr>
          <w:delText>1.4 and 1.5 below</w:delText>
        </w:r>
      </w:del>
      <w:del w:id="140" w:author="Alwyn Fouchee" w:date="2023-08-08T13:29:00Z">
        <w:r w:rsidR="00031934" w:rsidRPr="003465A9" w:rsidDel="0080447A">
          <w:rPr>
            <w:rFonts w:ascii="Verdana" w:hAnsi="Verdana"/>
            <w:sz w:val="18"/>
            <w:szCs w:val="18"/>
          </w:rPr>
          <w:delText>,</w:delText>
        </w:r>
      </w:del>
      <w:del w:id="141" w:author="Alwyn Fouchee" w:date="2023-08-08T13:30:00Z">
        <w:r w:rsidR="00031934" w:rsidRPr="003465A9" w:rsidDel="0080447A">
          <w:rPr>
            <w:rFonts w:ascii="Verdana" w:hAnsi="Verdana"/>
            <w:sz w:val="18"/>
            <w:szCs w:val="18"/>
          </w:rPr>
          <w:delText xml:space="preserve"> judicial review and the appeal provisions in the FMA,</w:delText>
        </w:r>
      </w:del>
      <w:del w:id="142" w:author="Alwyn Fouchee" w:date="2023-08-08T14:57:00Z">
        <w:r w:rsidR="00031934" w:rsidRPr="003465A9" w:rsidDel="00303617">
          <w:rPr>
            <w:rFonts w:ascii="Verdana" w:hAnsi="Verdana"/>
            <w:sz w:val="18"/>
            <w:szCs w:val="18"/>
          </w:rPr>
          <w:delText xml:space="preserve"> its </w:delText>
        </w:r>
      </w:del>
      <w:del w:id="143" w:author="Alwyn Fouchee" w:date="2023-07-31T14:55:00Z">
        <w:r w:rsidR="00031934" w:rsidRPr="003465A9" w:rsidDel="00D5630C">
          <w:rPr>
            <w:rFonts w:ascii="Verdana" w:hAnsi="Verdana"/>
            <w:sz w:val="18"/>
            <w:szCs w:val="18"/>
          </w:rPr>
          <w:delText>rulings</w:delText>
        </w:r>
      </w:del>
      <w:del w:id="144" w:author="Alwyn Fouchee" w:date="2023-08-08T14:57:00Z">
        <w:r w:rsidR="00031934" w:rsidRPr="003465A9" w:rsidDel="00303617">
          <w:rPr>
            <w:rFonts w:ascii="Verdana" w:hAnsi="Verdana"/>
            <w:sz w:val="18"/>
            <w:szCs w:val="18"/>
          </w:rPr>
          <w:delText xml:space="preserve"> shall be final</w:delText>
        </w:r>
      </w:del>
      <w:del w:id="145" w:author="Alwyn Fouchee" w:date="2023-08-08T15:03:00Z">
        <w:r w:rsidR="00031934" w:rsidRPr="003465A9" w:rsidDel="00CE153A">
          <w:rPr>
            <w:rFonts w:ascii="Verdana" w:hAnsi="Verdana"/>
            <w:sz w:val="18"/>
            <w:szCs w:val="18"/>
          </w:rPr>
          <w:delText>.</w:delText>
        </w:r>
        <w:r w:rsidR="00024E45" w:rsidRPr="003465A9" w:rsidDel="00CE153A">
          <w:rPr>
            <w:rStyle w:val="FootnoteReference"/>
            <w:rFonts w:ascii="Verdana" w:hAnsi="Verdana"/>
            <w:sz w:val="18"/>
            <w:szCs w:val="18"/>
            <w:vertAlign w:val="baseline"/>
          </w:rPr>
          <w:footnoteReference w:customMarkFollows="1" w:id="12"/>
          <w:delText> </w:delText>
        </w:r>
      </w:del>
    </w:p>
    <w:p w14:paraId="4C9DCE61" w14:textId="77777777" w:rsidR="005C4991" w:rsidRPr="003465A9" w:rsidDel="00CA779C" w:rsidRDefault="005C4991" w:rsidP="001C26BD">
      <w:pPr>
        <w:pStyle w:val="000"/>
        <w:rPr>
          <w:del w:id="147" w:author="Alwyn Fouchee" w:date="2023-08-10T13:54:00Z"/>
          <w:rFonts w:ascii="Verdana" w:hAnsi="Verdana"/>
          <w:sz w:val="18"/>
          <w:szCs w:val="18"/>
        </w:rPr>
      </w:pPr>
    </w:p>
    <w:p w14:paraId="5D033F5F" w14:textId="77777777" w:rsidR="00031934" w:rsidRPr="003465A9" w:rsidRDefault="00DC7768" w:rsidP="00F3087E">
      <w:pPr>
        <w:pStyle w:val="000"/>
        <w:rPr>
          <w:rFonts w:ascii="Verdana" w:hAnsi="Verdana"/>
          <w:sz w:val="18"/>
          <w:szCs w:val="18"/>
        </w:rPr>
      </w:pPr>
      <w:del w:id="148" w:author="Alwyn Fouchee" w:date="2023-08-10T13:54:00Z">
        <w:r w:rsidRPr="003465A9" w:rsidDel="00CA779C">
          <w:rPr>
            <w:rFonts w:ascii="Verdana" w:hAnsi="Verdana"/>
            <w:sz w:val="18"/>
            <w:szCs w:val="18"/>
          </w:rPr>
          <w:delText>1.</w:delText>
        </w:r>
      </w:del>
      <w:del w:id="149" w:author="Alwyn Fouchee" w:date="2023-08-08T13:35:00Z">
        <w:r w:rsidRPr="003465A9" w:rsidDel="003F6159">
          <w:rPr>
            <w:rFonts w:ascii="Verdana" w:hAnsi="Verdana"/>
            <w:sz w:val="18"/>
            <w:szCs w:val="18"/>
          </w:rPr>
          <w:delText>4</w:delText>
        </w:r>
      </w:del>
      <w:del w:id="150" w:author="Alwyn Fouchee" w:date="2023-08-10T13:54:00Z">
        <w:r w:rsidRPr="003465A9" w:rsidDel="00CA779C">
          <w:rPr>
            <w:rFonts w:ascii="Verdana" w:hAnsi="Verdana"/>
            <w:sz w:val="18"/>
            <w:szCs w:val="18"/>
          </w:rPr>
          <w:tab/>
        </w:r>
      </w:del>
      <w:del w:id="151" w:author="Alwyn Fouchee" w:date="2023-07-31T15:02:00Z">
        <w:r w:rsidRPr="003465A9" w:rsidDel="00D5630C">
          <w:rPr>
            <w:rFonts w:ascii="Verdana" w:hAnsi="Verdana"/>
            <w:sz w:val="18"/>
            <w:szCs w:val="18"/>
          </w:rPr>
          <w:delText>If a</w:delText>
        </w:r>
      </w:del>
      <w:del w:id="152" w:author="Alwyn Fouchee" w:date="2023-07-31T15:04:00Z">
        <w:r w:rsidRPr="003465A9" w:rsidDel="00D5630C">
          <w:rPr>
            <w:rFonts w:ascii="Verdana" w:hAnsi="Verdana"/>
            <w:sz w:val="18"/>
            <w:szCs w:val="18"/>
          </w:rPr>
          <w:delText>n</w:delText>
        </w:r>
      </w:del>
      <w:del w:id="153" w:author="Alwyn Fouchee" w:date="2023-07-31T14:58:00Z">
        <w:r w:rsidRPr="003465A9" w:rsidDel="00D5630C">
          <w:rPr>
            <w:rFonts w:ascii="Verdana" w:hAnsi="Verdana"/>
            <w:sz w:val="18"/>
            <w:szCs w:val="18"/>
          </w:rPr>
          <w:delText xml:space="preserve"> applicant issuer, director, sponsor, designated adviser, auditor, IFRS adviser, reporting accountant, reporting accountant specialist and/or </w:delText>
        </w:r>
        <w:r w:rsidRPr="003465A9" w:rsidDel="00D5630C">
          <w:rPr>
            <w:rFonts w:ascii="Verdana" w:hAnsi="Verdana"/>
            <w:sz w:val="18"/>
            <w:szCs w:val="18"/>
          </w:rPr>
          <w:lastRenderedPageBreak/>
          <w:delText>depository</w:delText>
        </w:r>
      </w:del>
      <w:del w:id="154" w:author="Alwyn Fouchee" w:date="2023-07-31T15:02:00Z">
        <w:r w:rsidRPr="003465A9" w:rsidDel="00D5630C">
          <w:rPr>
            <w:rFonts w:ascii="Verdana" w:hAnsi="Verdana"/>
            <w:sz w:val="18"/>
            <w:szCs w:val="18"/>
          </w:rPr>
          <w:delText>, in respect of whom a decision</w:delText>
        </w:r>
      </w:del>
      <w:r w:rsidRPr="003465A9">
        <w:rPr>
          <w:rFonts w:ascii="Verdana" w:hAnsi="Verdana"/>
          <w:sz w:val="18"/>
          <w:szCs w:val="18"/>
        </w:rPr>
        <w:t xml:space="preserve"> </w:t>
      </w:r>
      <w:del w:id="155" w:author="Alwyn Fouchee" w:date="2023-07-31T15:05:00Z">
        <w:r w:rsidRPr="003465A9" w:rsidDel="00D5630C">
          <w:rPr>
            <w:rFonts w:ascii="Verdana" w:hAnsi="Verdana"/>
            <w:sz w:val="18"/>
            <w:szCs w:val="18"/>
          </w:rPr>
          <w:delText>(other than a decision in respect of which a specific appeal or review procedure is prescribed in these Listings Requirements, the Rules of the JSE and the FMA</w:delText>
        </w:r>
      </w:del>
      <w:del w:id="156" w:author="Alwyn Fouchee" w:date="2023-07-31T14:58:00Z">
        <w:r w:rsidRPr="003465A9" w:rsidDel="00D5630C">
          <w:rPr>
            <w:rFonts w:ascii="Verdana" w:hAnsi="Verdana"/>
            <w:sz w:val="18"/>
            <w:szCs w:val="18"/>
          </w:rPr>
          <w:delText xml:space="preserve"> or any replacement legislation</w:delText>
        </w:r>
      </w:del>
      <w:del w:id="157" w:author="Alwyn Fouchee" w:date="2023-07-31T15:05:00Z">
        <w:r w:rsidRPr="003465A9" w:rsidDel="00D5630C">
          <w:rPr>
            <w:rFonts w:ascii="Verdana" w:hAnsi="Verdana"/>
            <w:sz w:val="18"/>
            <w:szCs w:val="18"/>
          </w:rPr>
          <w:delText>)</w:delText>
        </w:r>
      </w:del>
      <w:del w:id="158" w:author="Alwyn Fouchee" w:date="2023-07-31T15:02:00Z">
        <w:r w:rsidRPr="003465A9" w:rsidDel="00D5630C">
          <w:rPr>
            <w:rFonts w:ascii="Verdana" w:hAnsi="Verdana"/>
            <w:sz w:val="18"/>
            <w:szCs w:val="18"/>
          </w:rPr>
          <w:delText xml:space="preserve"> is taken under these Listings Requirements, objects to such decis</w:delText>
        </w:r>
      </w:del>
      <w:del w:id="159" w:author="Alwyn Fouchee" w:date="2023-07-31T15:05:00Z">
        <w:r w:rsidRPr="003465A9" w:rsidDel="00D5630C">
          <w:rPr>
            <w:rFonts w:ascii="Verdana" w:hAnsi="Verdana"/>
            <w:sz w:val="18"/>
            <w:szCs w:val="18"/>
          </w:rPr>
          <w:delText xml:space="preserve">ion, such </w:delText>
        </w:r>
      </w:del>
      <w:del w:id="160" w:author="Alwyn Fouchee" w:date="2023-07-31T14:59:00Z">
        <w:r w:rsidRPr="003465A9" w:rsidDel="00D5630C">
          <w:rPr>
            <w:rFonts w:ascii="Verdana" w:hAnsi="Verdana"/>
            <w:sz w:val="18"/>
            <w:szCs w:val="18"/>
          </w:rPr>
          <w:delText>person</w:delText>
        </w:r>
      </w:del>
      <w:del w:id="161" w:author="Alwyn Fouchee" w:date="2023-07-31T15:05:00Z">
        <w:r w:rsidRPr="003465A9" w:rsidDel="00D5630C">
          <w:rPr>
            <w:rFonts w:ascii="Verdana" w:hAnsi="Verdana"/>
            <w:sz w:val="18"/>
            <w:szCs w:val="18"/>
          </w:rPr>
          <w:delText xml:space="preserve"> must notify the JSE in writing within 48 hours of the decision, giving reasons for such objection. </w:delText>
        </w:r>
      </w:del>
      <w:del w:id="162" w:author="Alwyn Fouchee" w:date="2023-07-31T14:59:00Z">
        <w:r w:rsidRPr="003465A9" w:rsidDel="00D5630C">
          <w:rPr>
            <w:rFonts w:ascii="Verdana" w:hAnsi="Verdana"/>
            <w:sz w:val="18"/>
            <w:szCs w:val="18"/>
          </w:rPr>
          <w:delText>In such event t</w:delText>
        </w:r>
      </w:del>
      <w:del w:id="163" w:author="Alwyn Fouchee" w:date="2023-08-08T13:31:00Z">
        <w:r w:rsidRPr="003465A9" w:rsidDel="005C4991">
          <w:rPr>
            <w:rFonts w:ascii="Verdana" w:hAnsi="Verdana"/>
            <w:sz w:val="18"/>
            <w:szCs w:val="18"/>
          </w:rPr>
          <w:delText>he</w:delText>
        </w:r>
      </w:del>
      <w:del w:id="164" w:author="Alwyn Fouchee" w:date="2023-08-08T13:37:00Z">
        <w:r w:rsidRPr="003465A9" w:rsidDel="003F6159">
          <w:rPr>
            <w:rFonts w:ascii="Verdana" w:hAnsi="Verdana"/>
            <w:sz w:val="18"/>
            <w:szCs w:val="18"/>
          </w:rPr>
          <w:delText xml:space="preserve"> JSE shall </w:delText>
        </w:r>
      </w:del>
      <w:del w:id="165" w:author="Alwyn Fouchee" w:date="2023-08-08T13:38:00Z">
        <w:r w:rsidRPr="003465A9" w:rsidDel="003F6159">
          <w:rPr>
            <w:rFonts w:ascii="Verdana" w:hAnsi="Verdana"/>
            <w:sz w:val="18"/>
            <w:szCs w:val="18"/>
          </w:rPr>
          <w:delText xml:space="preserve">consider </w:delText>
        </w:r>
      </w:del>
      <w:ins w:id="166" w:author="Alwyn Fouchee" w:date="2023-08-08T13:38:00Z">
        <w:r w:rsidR="003F6159" w:rsidRPr="003465A9">
          <w:rPr>
            <w:rFonts w:ascii="Verdana" w:hAnsi="Verdana"/>
            <w:sz w:val="18"/>
            <w:szCs w:val="18"/>
          </w:rPr>
          <w:t xml:space="preserve"> </w:t>
        </w:r>
      </w:ins>
      <w:del w:id="167" w:author="Alwyn Fouchee" w:date="2023-08-08T13:40:00Z">
        <w:r w:rsidRPr="003465A9" w:rsidDel="00E57434">
          <w:rPr>
            <w:rFonts w:ascii="Verdana" w:hAnsi="Verdana"/>
            <w:sz w:val="18"/>
            <w:szCs w:val="18"/>
          </w:rPr>
          <w:delText xml:space="preserve">the objection </w:delText>
        </w:r>
      </w:del>
      <w:del w:id="168" w:author="Alwyn Fouchee" w:date="2023-08-08T13:39:00Z">
        <w:r w:rsidRPr="003465A9" w:rsidDel="003F6159">
          <w:rPr>
            <w:rFonts w:ascii="Verdana" w:hAnsi="Verdana"/>
            <w:sz w:val="18"/>
            <w:szCs w:val="18"/>
          </w:rPr>
          <w:delText xml:space="preserve">and </w:delText>
        </w:r>
      </w:del>
      <w:del w:id="169" w:author="Alwyn Fouchee" w:date="2023-07-31T15:08:00Z">
        <w:r w:rsidRPr="003465A9" w:rsidDel="00AD2CA9">
          <w:rPr>
            <w:rFonts w:ascii="Verdana" w:hAnsi="Verdana"/>
            <w:sz w:val="18"/>
            <w:szCs w:val="18"/>
          </w:rPr>
          <w:delText>shall be entitled</w:delText>
        </w:r>
      </w:del>
      <w:del w:id="170" w:author="Alwyn Fouchee" w:date="2023-08-08T13:38:00Z">
        <w:r w:rsidRPr="003465A9" w:rsidDel="003F6159">
          <w:rPr>
            <w:rFonts w:ascii="Verdana" w:hAnsi="Verdana"/>
            <w:sz w:val="18"/>
            <w:szCs w:val="18"/>
          </w:rPr>
          <w:delText xml:space="preserve">, in its sole discretion, </w:delText>
        </w:r>
      </w:del>
      <w:del w:id="171" w:author="Alwyn Fouchee" w:date="2023-07-31T15:08:00Z">
        <w:r w:rsidRPr="003465A9" w:rsidDel="00AD2CA9">
          <w:rPr>
            <w:rFonts w:ascii="Verdana" w:hAnsi="Verdana"/>
            <w:sz w:val="18"/>
            <w:szCs w:val="18"/>
          </w:rPr>
          <w:delText xml:space="preserve">to </w:delText>
        </w:r>
      </w:del>
      <w:del w:id="172" w:author="Alwyn Fouchee" w:date="2023-08-08T13:40:00Z">
        <w:r w:rsidRPr="003465A9" w:rsidDel="00E57434">
          <w:rPr>
            <w:rFonts w:ascii="Verdana" w:hAnsi="Verdana"/>
            <w:sz w:val="18"/>
            <w:szCs w:val="18"/>
          </w:rPr>
          <w:delText xml:space="preserve">consult with </w:delText>
        </w:r>
      </w:del>
      <w:del w:id="173" w:author="Alwyn Fouchee" w:date="2023-07-31T15:00:00Z">
        <w:r w:rsidRPr="003465A9" w:rsidDel="00D5630C">
          <w:rPr>
            <w:rFonts w:ascii="Verdana" w:hAnsi="Verdana"/>
            <w:sz w:val="18"/>
            <w:szCs w:val="18"/>
          </w:rPr>
          <w:delText>not less than</w:delText>
        </w:r>
      </w:del>
      <w:del w:id="174" w:author="Alwyn Fouchee" w:date="2023-08-08T13:40:00Z">
        <w:r w:rsidRPr="003465A9" w:rsidDel="00E57434">
          <w:rPr>
            <w:rFonts w:ascii="Verdana" w:hAnsi="Verdana"/>
            <w:sz w:val="18"/>
            <w:szCs w:val="18"/>
          </w:rPr>
          <w:delText xml:space="preserve"> three independent members of the Issuer Regulation Advisory Committee. </w:delText>
        </w:r>
      </w:del>
      <w:del w:id="175" w:author="Alwyn Fouchee" w:date="2023-08-08T13:39:00Z">
        <w:r w:rsidRPr="003465A9" w:rsidDel="003F6159">
          <w:rPr>
            <w:rFonts w:ascii="Verdana" w:hAnsi="Verdana"/>
            <w:sz w:val="18"/>
            <w:szCs w:val="18"/>
          </w:rPr>
          <w:delText xml:space="preserve">After </w:delText>
        </w:r>
      </w:del>
      <w:del w:id="176" w:author="Alwyn Fouchee" w:date="2023-07-31T15:09:00Z">
        <w:r w:rsidRPr="003465A9" w:rsidDel="00AD2CA9">
          <w:rPr>
            <w:rFonts w:ascii="Verdana" w:hAnsi="Verdana"/>
            <w:sz w:val="18"/>
            <w:szCs w:val="18"/>
          </w:rPr>
          <w:delText>taking into account the views</w:delText>
        </w:r>
      </w:del>
      <w:del w:id="177" w:author="Alwyn Fouchee" w:date="2023-07-31T15:00:00Z">
        <w:r w:rsidRPr="003465A9" w:rsidDel="00D5630C">
          <w:rPr>
            <w:rFonts w:ascii="Verdana" w:hAnsi="Verdana"/>
            <w:sz w:val="18"/>
            <w:szCs w:val="18"/>
          </w:rPr>
          <w:delText xml:space="preserve"> of those independent members</w:delText>
        </w:r>
      </w:del>
      <w:del w:id="178" w:author="Alwyn Fouchee" w:date="2023-08-08T13:39:00Z">
        <w:r w:rsidRPr="003465A9" w:rsidDel="003F6159">
          <w:rPr>
            <w:rFonts w:ascii="Verdana" w:hAnsi="Verdana"/>
            <w:sz w:val="18"/>
            <w:szCs w:val="18"/>
          </w:rPr>
          <w:delText xml:space="preserve">, the JSE </w:delText>
        </w:r>
      </w:del>
      <w:del w:id="179" w:author="Alwyn Fouchee" w:date="2023-08-08T13:38:00Z">
        <w:r w:rsidRPr="003465A9" w:rsidDel="003F6159">
          <w:rPr>
            <w:rFonts w:ascii="Verdana" w:hAnsi="Verdana"/>
            <w:sz w:val="18"/>
            <w:szCs w:val="18"/>
          </w:rPr>
          <w:delText xml:space="preserve">shall be entitled to reconsider </w:delText>
        </w:r>
      </w:del>
      <w:del w:id="180" w:author="Alwyn Fouchee" w:date="2023-07-31T15:00:00Z">
        <w:r w:rsidRPr="003465A9" w:rsidDel="00D5630C">
          <w:rPr>
            <w:rFonts w:ascii="Verdana" w:hAnsi="Verdana"/>
            <w:sz w:val="18"/>
            <w:szCs w:val="18"/>
          </w:rPr>
          <w:delText xml:space="preserve">and change </w:delText>
        </w:r>
      </w:del>
      <w:del w:id="181" w:author="Alwyn Fouchee" w:date="2023-08-08T13:38:00Z">
        <w:r w:rsidRPr="003465A9" w:rsidDel="003F6159">
          <w:rPr>
            <w:rFonts w:ascii="Verdana" w:hAnsi="Verdana"/>
            <w:sz w:val="18"/>
            <w:szCs w:val="18"/>
          </w:rPr>
          <w:delText xml:space="preserve">its </w:delText>
        </w:r>
      </w:del>
      <w:del w:id="182" w:author="Alwyn Fouchee" w:date="2023-08-08T13:39:00Z">
        <w:r w:rsidRPr="003465A9" w:rsidDel="003F6159">
          <w:rPr>
            <w:rFonts w:ascii="Verdana" w:hAnsi="Verdana"/>
            <w:sz w:val="18"/>
            <w:szCs w:val="18"/>
          </w:rPr>
          <w:delText>decision</w:delText>
        </w:r>
      </w:del>
      <w:del w:id="183" w:author="Alwyn Fouchee" w:date="2023-07-31T15:10:00Z">
        <w:r w:rsidRPr="003465A9" w:rsidDel="00AD2CA9">
          <w:rPr>
            <w:rFonts w:ascii="Verdana" w:hAnsi="Verdana"/>
            <w:sz w:val="18"/>
            <w:szCs w:val="18"/>
          </w:rPr>
          <w:delText xml:space="preserve">. A decision of the JSE made after following this </w:delText>
        </w:r>
      </w:del>
      <w:del w:id="184" w:author="Alwyn Fouchee" w:date="2023-07-31T15:09:00Z">
        <w:r w:rsidRPr="003465A9" w:rsidDel="00AD2CA9">
          <w:rPr>
            <w:rFonts w:ascii="Verdana" w:hAnsi="Verdana"/>
            <w:sz w:val="18"/>
            <w:szCs w:val="18"/>
          </w:rPr>
          <w:delText>procedure</w:delText>
        </w:r>
      </w:del>
      <w:del w:id="185" w:author="Alwyn Fouchee" w:date="2023-07-31T15:10:00Z">
        <w:r w:rsidRPr="003465A9" w:rsidDel="00AD2CA9">
          <w:rPr>
            <w:rFonts w:ascii="Verdana" w:hAnsi="Verdana"/>
            <w:sz w:val="18"/>
            <w:szCs w:val="18"/>
          </w:rPr>
          <w:delText xml:space="preserve"> will be final</w:delText>
        </w:r>
      </w:del>
      <w:del w:id="186" w:author="Alwyn Fouchee" w:date="2023-08-08T13:39:00Z">
        <w:r w:rsidRPr="003465A9" w:rsidDel="003F6159">
          <w:rPr>
            <w:rFonts w:ascii="Verdana" w:hAnsi="Verdana"/>
            <w:sz w:val="18"/>
            <w:szCs w:val="18"/>
          </w:rPr>
          <w:delText>.</w:delText>
        </w:r>
        <w:r w:rsidR="00024E45" w:rsidRPr="003465A9" w:rsidDel="003F6159">
          <w:rPr>
            <w:rStyle w:val="FootnoteReference"/>
            <w:rFonts w:ascii="Verdana" w:hAnsi="Verdana"/>
            <w:sz w:val="18"/>
            <w:szCs w:val="18"/>
            <w:vertAlign w:val="baseline"/>
          </w:rPr>
          <w:footnoteReference w:customMarkFollows="1" w:id="13"/>
          <w:delText> </w:delText>
        </w:r>
      </w:del>
    </w:p>
    <w:p w14:paraId="60A2FB13" w14:textId="77777777" w:rsidR="00031934" w:rsidRPr="003465A9" w:rsidRDefault="00031934" w:rsidP="00DC7768">
      <w:pPr>
        <w:pStyle w:val="000"/>
        <w:rPr>
          <w:rFonts w:ascii="Verdana" w:hAnsi="Verdana"/>
          <w:sz w:val="18"/>
          <w:szCs w:val="18"/>
        </w:rPr>
      </w:pPr>
      <w:del w:id="188" w:author="Alwyn Fouchee" w:date="2023-08-08T15:00:00Z">
        <w:r w:rsidRPr="003465A9" w:rsidDel="00303617">
          <w:rPr>
            <w:rFonts w:ascii="Verdana" w:hAnsi="Verdana"/>
            <w:sz w:val="18"/>
            <w:szCs w:val="18"/>
          </w:rPr>
          <w:delText>1.5</w:delText>
        </w:r>
        <w:r w:rsidRPr="003465A9" w:rsidDel="00303617">
          <w:rPr>
            <w:rFonts w:ascii="Verdana" w:hAnsi="Verdana"/>
            <w:sz w:val="18"/>
            <w:szCs w:val="18"/>
          </w:rPr>
          <w:tab/>
        </w:r>
      </w:del>
      <w:del w:id="189" w:author="Alwyn Fouchee" w:date="2023-08-08T13:31:00Z">
        <w:r w:rsidRPr="003465A9" w:rsidDel="005C4991">
          <w:rPr>
            <w:rFonts w:ascii="Verdana" w:hAnsi="Verdana"/>
            <w:sz w:val="18"/>
            <w:szCs w:val="18"/>
          </w:rPr>
          <w:delText>Subject to the provisions of the FMA,</w:delText>
        </w:r>
      </w:del>
      <w:ins w:id="190" w:author="Andre Visser" w:date="2023-08-07T10:46:00Z">
        <w:del w:id="191" w:author="Alwyn Fouchee" w:date="2023-08-08T13:31:00Z">
          <w:r w:rsidR="00157ACA" w:rsidRPr="003465A9" w:rsidDel="005C4991">
            <w:rPr>
              <w:rFonts w:ascii="Verdana" w:hAnsi="Verdana"/>
              <w:sz w:val="18"/>
              <w:szCs w:val="18"/>
            </w:rPr>
            <w:delText xml:space="preserve">appeal </w:delText>
          </w:r>
        </w:del>
      </w:ins>
      <w:del w:id="192" w:author="Alwyn Fouchee" w:date="2023-07-31T15:13:00Z">
        <w:r w:rsidRPr="003465A9" w:rsidDel="00AD2CA9">
          <w:rPr>
            <w:rFonts w:ascii="Verdana" w:hAnsi="Verdana"/>
            <w:sz w:val="18"/>
            <w:szCs w:val="18"/>
          </w:rPr>
          <w:delText>if the JSE decides</w:delText>
        </w:r>
      </w:del>
      <w:del w:id="193" w:author="Alwyn Fouchee" w:date="2023-08-08T13:31:00Z">
        <w:r w:rsidRPr="003465A9" w:rsidDel="005C4991">
          <w:rPr>
            <w:rFonts w:ascii="Verdana" w:hAnsi="Verdana"/>
            <w:sz w:val="18"/>
            <w:szCs w:val="18"/>
          </w:rPr>
          <w:delText xml:space="preserve">, at its instance, </w:delText>
        </w:r>
      </w:del>
      <w:del w:id="194" w:author="Alwyn Fouchee" w:date="2023-07-31T15:14:00Z">
        <w:r w:rsidRPr="003465A9" w:rsidDel="00AD2CA9">
          <w:rPr>
            <w:rFonts w:ascii="Verdana" w:hAnsi="Verdana"/>
            <w:sz w:val="18"/>
            <w:szCs w:val="18"/>
          </w:rPr>
          <w:delText xml:space="preserve">to remove a listing, and </w:delText>
        </w:r>
      </w:del>
      <w:del w:id="195" w:author="Alwyn Fouchee" w:date="2023-07-31T15:18:00Z">
        <w:r w:rsidRPr="003465A9" w:rsidDel="000A0C79">
          <w:rPr>
            <w:rFonts w:ascii="Verdana" w:hAnsi="Verdana"/>
            <w:sz w:val="18"/>
            <w:szCs w:val="18"/>
          </w:rPr>
          <w:delText>the issuer concerned object</w:delText>
        </w:r>
      </w:del>
      <w:del w:id="196" w:author="Alwyn Fouchee" w:date="2023-07-31T15:14:00Z">
        <w:r w:rsidRPr="003465A9" w:rsidDel="00AD2CA9">
          <w:rPr>
            <w:rFonts w:ascii="Verdana" w:hAnsi="Verdana"/>
            <w:sz w:val="18"/>
            <w:szCs w:val="18"/>
          </w:rPr>
          <w:delText>s</w:delText>
        </w:r>
      </w:del>
      <w:del w:id="197" w:author="Alwyn Fouchee" w:date="2023-07-31T15:18:00Z">
        <w:r w:rsidRPr="003465A9" w:rsidDel="000A0C79">
          <w:rPr>
            <w:rFonts w:ascii="Verdana" w:hAnsi="Verdana"/>
            <w:sz w:val="18"/>
            <w:szCs w:val="18"/>
          </w:rPr>
          <w:delText xml:space="preserve"> </w:delText>
        </w:r>
      </w:del>
      <w:del w:id="198" w:author="Alwyn Fouchee" w:date="2023-07-31T15:14:00Z">
        <w:r w:rsidRPr="003465A9" w:rsidDel="00AD2CA9">
          <w:rPr>
            <w:rFonts w:ascii="Verdana" w:hAnsi="Verdana"/>
            <w:sz w:val="18"/>
            <w:szCs w:val="18"/>
          </w:rPr>
          <w:delText>to this</w:delText>
        </w:r>
      </w:del>
      <w:del w:id="199" w:author="Alwyn Fouchee" w:date="2023-07-31T15:18:00Z">
        <w:r w:rsidRPr="003465A9" w:rsidDel="000A0C79">
          <w:rPr>
            <w:rFonts w:ascii="Verdana" w:hAnsi="Verdana"/>
            <w:sz w:val="18"/>
            <w:szCs w:val="18"/>
          </w:rPr>
          <w:delText xml:space="preserve"> decision</w:delText>
        </w:r>
      </w:del>
      <w:del w:id="200" w:author="Alwyn Fouchee" w:date="2023-08-08T13:31:00Z">
        <w:r w:rsidRPr="003465A9" w:rsidDel="005C4991">
          <w:rPr>
            <w:rFonts w:ascii="Verdana" w:hAnsi="Verdana"/>
            <w:sz w:val="18"/>
            <w:szCs w:val="18"/>
          </w:rPr>
          <w:delText>,</w:delText>
        </w:r>
      </w:del>
      <w:del w:id="201" w:author="Alwyn Fouchee" w:date="2023-07-31T15:16:00Z">
        <w:r w:rsidRPr="003465A9" w:rsidDel="000A0C79">
          <w:rPr>
            <w:rFonts w:ascii="Verdana" w:hAnsi="Verdana"/>
            <w:sz w:val="18"/>
            <w:szCs w:val="18"/>
          </w:rPr>
          <w:delText xml:space="preserve"> then the issuer may appeal </w:delText>
        </w:r>
      </w:del>
      <w:del w:id="202" w:author="Alwyn Fouchee" w:date="2023-07-31T15:15:00Z">
        <w:r w:rsidRPr="003465A9" w:rsidDel="000A0C79">
          <w:rPr>
            <w:rFonts w:ascii="Verdana" w:hAnsi="Verdana"/>
            <w:sz w:val="18"/>
            <w:szCs w:val="18"/>
          </w:rPr>
          <w:delText xml:space="preserve">to the Issuer Regulation Appeal Committee </w:delText>
        </w:r>
      </w:del>
      <w:del w:id="203" w:author="Alwyn Fouchee" w:date="2023-07-31T15:16:00Z">
        <w:r w:rsidRPr="003465A9" w:rsidDel="000A0C79">
          <w:rPr>
            <w:rFonts w:ascii="Verdana" w:hAnsi="Verdana"/>
            <w:sz w:val="18"/>
            <w:szCs w:val="18"/>
          </w:rPr>
          <w:delText>in writing within 48 hours of the decision, giving reasons for such objection</w:delText>
        </w:r>
      </w:del>
      <w:del w:id="204" w:author="Alwyn Fouchee" w:date="2023-08-08T13:31:00Z">
        <w:r w:rsidRPr="003465A9" w:rsidDel="005C4991">
          <w:rPr>
            <w:rFonts w:ascii="Verdana" w:hAnsi="Verdana"/>
            <w:sz w:val="18"/>
            <w:szCs w:val="18"/>
          </w:rPr>
          <w:delText xml:space="preserve">. </w:delText>
        </w:r>
      </w:del>
      <w:del w:id="205" w:author="Alwyn Fouchee" w:date="2023-07-31T15:16:00Z">
        <w:r w:rsidRPr="003465A9" w:rsidDel="000A0C79">
          <w:rPr>
            <w:rFonts w:ascii="Verdana" w:hAnsi="Verdana"/>
            <w:sz w:val="18"/>
            <w:szCs w:val="18"/>
          </w:rPr>
          <w:delText>In such event, t</w:delText>
        </w:r>
      </w:del>
      <w:del w:id="206" w:author="Alwyn Fouchee" w:date="2023-08-08T13:31:00Z">
        <w:r w:rsidRPr="003465A9" w:rsidDel="005C4991">
          <w:rPr>
            <w:rFonts w:ascii="Verdana" w:hAnsi="Verdana"/>
            <w:sz w:val="18"/>
            <w:szCs w:val="18"/>
          </w:rPr>
          <w:delText>he JSE will constitute the Issuer Regulation Appeal Committee in accordance with the mandate issued by the JSE Board</w:delText>
        </w:r>
      </w:del>
      <w:del w:id="207" w:author="Alwyn Fouchee" w:date="2023-08-01T17:07:00Z">
        <w:r w:rsidRPr="003465A9" w:rsidDel="00691797">
          <w:rPr>
            <w:rFonts w:ascii="Verdana" w:hAnsi="Verdana"/>
            <w:sz w:val="18"/>
            <w:szCs w:val="18"/>
          </w:rPr>
          <w:delText xml:space="preserve"> for this purpose</w:delText>
        </w:r>
      </w:del>
      <w:del w:id="208" w:author="Alwyn Fouchee" w:date="2023-08-08T13:31:00Z">
        <w:r w:rsidRPr="003465A9" w:rsidDel="005C4991">
          <w:rPr>
            <w:rFonts w:ascii="Verdana" w:hAnsi="Verdana"/>
            <w:sz w:val="18"/>
            <w:szCs w:val="18"/>
          </w:rPr>
          <w:delText>.</w:delText>
        </w:r>
        <w:r w:rsidR="00024E45" w:rsidRPr="003465A9" w:rsidDel="005C4991">
          <w:rPr>
            <w:rStyle w:val="FootnoteReference"/>
            <w:rFonts w:ascii="Verdana" w:hAnsi="Verdana"/>
            <w:sz w:val="18"/>
            <w:szCs w:val="18"/>
            <w:vertAlign w:val="baseline"/>
          </w:rPr>
          <w:footnoteReference w:customMarkFollows="1" w:id="14"/>
          <w:delText> </w:delText>
        </w:r>
      </w:del>
      <w:ins w:id="210" w:author="Alwyn Fouchee" w:date="2023-08-08T13:31:00Z">
        <w:r w:rsidR="005C4991" w:rsidRPr="003465A9">
          <w:rPr>
            <w:rFonts w:ascii="Verdana" w:hAnsi="Verdana"/>
            <w:sz w:val="18"/>
            <w:szCs w:val="18"/>
          </w:rPr>
          <w:t>[</w:t>
        </w:r>
        <w:r w:rsidR="005C4991" w:rsidRPr="003465A9">
          <w:rPr>
            <w:rFonts w:ascii="Verdana" w:hAnsi="Verdana"/>
            <w:sz w:val="18"/>
            <w:szCs w:val="18"/>
            <w:shd w:val="clear" w:color="auto" w:fill="BFBFBF"/>
          </w:rPr>
          <w:t>moved up as 1.4</w:t>
        </w:r>
        <w:r w:rsidR="005C4991" w:rsidRPr="003465A9">
          <w:rPr>
            <w:rFonts w:ascii="Verdana" w:hAnsi="Verdana"/>
            <w:sz w:val="18"/>
            <w:szCs w:val="18"/>
          </w:rPr>
          <w:t>]</w:t>
        </w:r>
      </w:ins>
    </w:p>
    <w:p w14:paraId="6786E064" w14:textId="77777777" w:rsidR="003C071F" w:rsidRPr="003465A9" w:rsidRDefault="003C071F" w:rsidP="003C071F">
      <w:pPr>
        <w:pStyle w:val="head1"/>
        <w:rPr>
          <w:ins w:id="211" w:author="Alwyn Fouchee" w:date="2023-08-04T10:27:00Z"/>
          <w:rFonts w:ascii="Verdana" w:hAnsi="Verdana"/>
          <w:sz w:val="18"/>
          <w:szCs w:val="18"/>
        </w:rPr>
      </w:pPr>
      <w:ins w:id="212" w:author="Alwyn Fouchee" w:date="2023-08-04T10:27:00Z">
        <w:r w:rsidRPr="003465A9">
          <w:rPr>
            <w:rFonts w:ascii="Verdana" w:hAnsi="Verdana"/>
            <w:sz w:val="18"/>
            <w:szCs w:val="18"/>
          </w:rPr>
          <w:t>General Principles</w:t>
        </w:r>
      </w:ins>
      <w:r w:rsidR="00E12440" w:rsidRPr="003465A9">
        <w:rPr>
          <w:rFonts w:ascii="Verdana" w:hAnsi="Verdana"/>
          <w:sz w:val="18"/>
          <w:szCs w:val="18"/>
        </w:rPr>
        <w:t xml:space="preserve"> </w:t>
      </w:r>
      <w:ins w:id="213" w:author="Alwyn Fouchee" w:date="2023-08-04T12:05:00Z">
        <w:r w:rsidR="00E12440" w:rsidRPr="003465A9">
          <w:rPr>
            <w:rFonts w:ascii="Verdana" w:hAnsi="Verdana"/>
            <w:b w:val="0"/>
            <w:bCs/>
            <w:sz w:val="18"/>
            <w:szCs w:val="18"/>
          </w:rPr>
          <w:t>[</w:t>
        </w:r>
        <w:r w:rsidR="00E12440" w:rsidRPr="003465A9">
          <w:rPr>
            <w:rFonts w:ascii="Verdana" w:hAnsi="Verdana"/>
            <w:b w:val="0"/>
            <w:bCs/>
            <w:sz w:val="18"/>
            <w:szCs w:val="18"/>
            <w:shd w:val="clear" w:color="auto" w:fill="BFBFBF"/>
          </w:rPr>
          <w:t>Copied verbatim from Introduction, as amended</w:t>
        </w:r>
        <w:r w:rsidR="00E12440" w:rsidRPr="003465A9">
          <w:rPr>
            <w:rFonts w:ascii="Verdana" w:hAnsi="Verdana"/>
            <w:b w:val="0"/>
            <w:bCs/>
            <w:sz w:val="18"/>
            <w:szCs w:val="18"/>
          </w:rPr>
          <w:t>]</w:t>
        </w:r>
      </w:ins>
    </w:p>
    <w:p w14:paraId="3C5B4A06" w14:textId="77777777" w:rsidR="00BB6E1F" w:rsidRPr="003465A9" w:rsidDel="00272AAA" w:rsidRDefault="00BB6E1F" w:rsidP="00272AAA">
      <w:pPr>
        <w:pStyle w:val="000"/>
        <w:ind w:left="0" w:firstLine="0"/>
        <w:rPr>
          <w:del w:id="214" w:author="Alwyn Fouchee" w:date="2023-08-24T09:15:00Z"/>
          <w:rFonts w:ascii="Verdana" w:hAnsi="Verdana"/>
          <w:sz w:val="18"/>
          <w:szCs w:val="18"/>
        </w:rPr>
      </w:pPr>
      <w:del w:id="215" w:author="Alwyn Fouchee" w:date="2023-08-24T09:15:00Z">
        <w:r w:rsidRPr="003465A9" w:rsidDel="00272AAA">
          <w:rPr>
            <w:rFonts w:ascii="Verdana" w:hAnsi="Verdana"/>
            <w:sz w:val="18"/>
            <w:szCs w:val="18"/>
          </w:rPr>
          <w:delText xml:space="preserve">It is impracticable </w:delText>
        </w:r>
      </w:del>
      <w:del w:id="216" w:author="Alwyn Fouchee" w:date="2023-08-04T10:19:00Z">
        <w:r w:rsidRPr="003465A9" w:rsidDel="00D74FCA">
          <w:rPr>
            <w:rFonts w:ascii="Verdana" w:hAnsi="Verdana"/>
            <w:sz w:val="18"/>
            <w:szCs w:val="18"/>
          </w:rPr>
          <w:delText xml:space="preserve">and undesirable </w:delText>
        </w:r>
      </w:del>
      <w:del w:id="217" w:author="Alwyn Fouchee" w:date="2023-08-24T09:15:00Z">
        <w:r w:rsidRPr="003465A9" w:rsidDel="00272AAA">
          <w:rPr>
            <w:rFonts w:ascii="Verdana" w:hAnsi="Verdana"/>
            <w:sz w:val="18"/>
            <w:szCs w:val="18"/>
          </w:rPr>
          <w:delText xml:space="preserve">for the </w:delText>
        </w:r>
      </w:del>
      <w:del w:id="218" w:author="Alwyn Fouchee" w:date="2023-08-04T10:19:00Z">
        <w:r w:rsidRPr="003465A9" w:rsidDel="00D74FCA">
          <w:rPr>
            <w:rFonts w:ascii="Verdana" w:hAnsi="Verdana"/>
            <w:sz w:val="18"/>
            <w:szCs w:val="18"/>
          </w:rPr>
          <w:delText>JSE’s requirements and procedures</w:delText>
        </w:r>
      </w:del>
      <w:del w:id="219" w:author="Alwyn Fouchee" w:date="2023-08-24T09:15:00Z">
        <w:r w:rsidRPr="003465A9" w:rsidDel="00272AAA">
          <w:rPr>
            <w:rFonts w:ascii="Verdana" w:hAnsi="Verdana"/>
            <w:sz w:val="18"/>
            <w:szCs w:val="18"/>
          </w:rPr>
          <w:delText xml:space="preserve"> to </w:delText>
        </w:r>
      </w:del>
      <w:del w:id="220" w:author="Alwyn Fouchee" w:date="2023-08-08T15:00:00Z">
        <w:r w:rsidRPr="003465A9" w:rsidDel="00303617">
          <w:rPr>
            <w:rFonts w:ascii="Verdana" w:hAnsi="Verdana"/>
            <w:sz w:val="18"/>
            <w:szCs w:val="18"/>
          </w:rPr>
          <w:delText xml:space="preserve">attempt to </w:delText>
        </w:r>
      </w:del>
      <w:del w:id="221" w:author="Alwyn Fouchee" w:date="2023-08-24T09:15:00Z">
        <w:r w:rsidRPr="003465A9" w:rsidDel="00272AAA">
          <w:rPr>
            <w:rFonts w:ascii="Verdana" w:hAnsi="Verdana"/>
            <w:sz w:val="18"/>
            <w:szCs w:val="18"/>
          </w:rPr>
          <w:delText xml:space="preserve">govern all circumstances that may arise in commercial practice. Accordingly, the </w:delText>
        </w:r>
      </w:del>
      <w:del w:id="222" w:author="Alwyn Fouchee" w:date="2023-08-08T13:42:00Z">
        <w:r w:rsidRPr="003465A9" w:rsidDel="00E57434">
          <w:rPr>
            <w:rFonts w:ascii="Verdana" w:hAnsi="Verdana"/>
            <w:sz w:val="18"/>
            <w:szCs w:val="18"/>
          </w:rPr>
          <w:delText xml:space="preserve">Listings </w:delText>
        </w:r>
      </w:del>
      <w:del w:id="223" w:author="Alwyn Fouchee" w:date="2023-08-24T09:15:00Z">
        <w:r w:rsidRPr="003465A9" w:rsidDel="00272AAA">
          <w:rPr>
            <w:rFonts w:ascii="Verdana" w:hAnsi="Verdana"/>
            <w:sz w:val="18"/>
            <w:szCs w:val="18"/>
          </w:rPr>
          <w:delText>Requirements fall into two categories</w:delText>
        </w:r>
      </w:del>
      <w:del w:id="224" w:author="Alwyn Fouchee" w:date="2023-08-04T10:19:00Z">
        <w:r w:rsidRPr="003465A9" w:rsidDel="00D74FCA">
          <w:rPr>
            <w:rFonts w:ascii="Verdana" w:hAnsi="Verdana"/>
            <w:sz w:val="18"/>
            <w:szCs w:val="18"/>
          </w:rPr>
          <w:delText xml:space="preserve"> as follows</w:delText>
        </w:r>
      </w:del>
      <w:del w:id="225" w:author="Alwyn Fouchee" w:date="2023-08-24T09:15:00Z">
        <w:r w:rsidRPr="003465A9" w:rsidDel="00272AAA">
          <w:rPr>
            <w:rFonts w:ascii="Verdana" w:hAnsi="Verdana"/>
            <w:sz w:val="18"/>
            <w:szCs w:val="18"/>
          </w:rPr>
          <w:delText>:</w:delText>
        </w:r>
      </w:del>
    </w:p>
    <w:p w14:paraId="15339F06" w14:textId="77777777" w:rsidR="00BB6E1F" w:rsidRPr="003465A9" w:rsidDel="00272AAA" w:rsidRDefault="00D74FCA" w:rsidP="00D74FCA">
      <w:pPr>
        <w:pStyle w:val="000"/>
        <w:ind w:left="1440" w:hanging="1440"/>
        <w:rPr>
          <w:del w:id="226" w:author="Alwyn Fouchee" w:date="2023-08-24T09:15:00Z"/>
          <w:rFonts w:ascii="Verdana" w:hAnsi="Verdana"/>
          <w:sz w:val="18"/>
          <w:szCs w:val="18"/>
        </w:rPr>
      </w:pPr>
      <w:del w:id="227" w:author="Alwyn Fouchee" w:date="2023-08-24T09:15:00Z">
        <w:r w:rsidRPr="003465A9" w:rsidDel="00272AAA">
          <w:rPr>
            <w:rFonts w:ascii="Verdana" w:hAnsi="Verdana"/>
            <w:sz w:val="18"/>
            <w:szCs w:val="18"/>
          </w:rPr>
          <w:tab/>
        </w:r>
        <w:r w:rsidR="00BB6E1F" w:rsidRPr="003465A9" w:rsidDel="00272AAA">
          <w:rPr>
            <w:rFonts w:ascii="Verdana" w:hAnsi="Verdana"/>
            <w:sz w:val="18"/>
            <w:szCs w:val="18"/>
          </w:rPr>
          <w:delText>(a)</w:delText>
        </w:r>
        <w:r w:rsidR="00BB6E1F" w:rsidRPr="003465A9" w:rsidDel="00272AAA">
          <w:rPr>
            <w:rFonts w:ascii="Verdana" w:hAnsi="Verdana"/>
            <w:sz w:val="18"/>
            <w:szCs w:val="18"/>
          </w:rPr>
          <w:tab/>
          <w:delText>general principles (</w:delText>
        </w:r>
      </w:del>
      <w:del w:id="228" w:author="Alwyn Fouchee" w:date="2023-08-08T15:01:00Z">
        <w:r w:rsidR="00BB6E1F" w:rsidRPr="003465A9" w:rsidDel="00303617">
          <w:rPr>
            <w:rFonts w:ascii="Verdana" w:hAnsi="Verdana"/>
            <w:sz w:val="18"/>
            <w:szCs w:val="18"/>
          </w:rPr>
          <w:delText>“</w:delText>
        </w:r>
      </w:del>
      <w:del w:id="229" w:author="Alwyn Fouchee" w:date="2023-08-24T09:15:00Z">
        <w:r w:rsidR="00BB6E1F" w:rsidRPr="003465A9" w:rsidDel="00272AAA">
          <w:rPr>
            <w:rFonts w:ascii="Verdana" w:hAnsi="Verdana"/>
            <w:sz w:val="18"/>
            <w:szCs w:val="18"/>
          </w:rPr>
          <w:delText>the General Principles”)</w:delText>
        </w:r>
      </w:del>
      <w:del w:id="230" w:author="Alwyn Fouchee" w:date="2023-08-04T10:20:00Z">
        <w:r w:rsidR="00BB6E1F" w:rsidRPr="003465A9" w:rsidDel="00D74FCA">
          <w:rPr>
            <w:rFonts w:ascii="Verdana" w:hAnsi="Verdana"/>
            <w:sz w:val="18"/>
            <w:szCs w:val="18"/>
          </w:rPr>
          <w:delText xml:space="preserve"> which are set out</w:delText>
        </w:r>
      </w:del>
      <w:del w:id="231" w:author="Alwyn Fouchee" w:date="2023-08-08T15:29:00Z">
        <w:r w:rsidR="00BB6E1F" w:rsidRPr="003465A9" w:rsidDel="000C4742">
          <w:rPr>
            <w:rFonts w:ascii="Verdana" w:hAnsi="Verdana"/>
            <w:sz w:val="18"/>
            <w:szCs w:val="18"/>
          </w:rPr>
          <w:delText xml:space="preserve"> below</w:delText>
        </w:r>
      </w:del>
      <w:del w:id="232" w:author="Alwyn Fouchee" w:date="2023-08-04T10:20:00Z">
        <w:r w:rsidR="00BB6E1F" w:rsidRPr="003465A9" w:rsidDel="00D74FCA">
          <w:rPr>
            <w:rFonts w:ascii="Verdana" w:hAnsi="Verdana"/>
            <w:sz w:val="18"/>
            <w:szCs w:val="18"/>
          </w:rPr>
          <w:delText xml:space="preserve"> and</w:delText>
        </w:r>
      </w:del>
      <w:del w:id="233" w:author="Alwyn Fouchee" w:date="2023-08-24T09:15:00Z">
        <w:r w:rsidR="00BB6E1F" w:rsidRPr="003465A9" w:rsidDel="00272AAA">
          <w:rPr>
            <w:rFonts w:ascii="Verdana" w:hAnsi="Verdana"/>
            <w:sz w:val="18"/>
            <w:szCs w:val="18"/>
          </w:rPr>
          <w:delText xml:space="preserve"> which must be observed in all corporate actions and </w:delText>
        </w:r>
      </w:del>
      <w:del w:id="234" w:author="Alwyn Fouchee" w:date="2023-08-08T15:29:00Z">
        <w:r w:rsidR="00BB6E1F" w:rsidRPr="003465A9" w:rsidDel="000C4742">
          <w:rPr>
            <w:rFonts w:ascii="Verdana" w:hAnsi="Verdana"/>
            <w:sz w:val="18"/>
            <w:szCs w:val="18"/>
          </w:rPr>
          <w:delText xml:space="preserve">also in </w:delText>
        </w:r>
      </w:del>
      <w:del w:id="235" w:author="Alwyn Fouchee" w:date="2023-08-24T09:15:00Z">
        <w:r w:rsidR="00BB6E1F" w:rsidRPr="003465A9" w:rsidDel="00272AAA">
          <w:rPr>
            <w:rFonts w:ascii="Verdana" w:hAnsi="Verdana"/>
            <w:sz w:val="18"/>
            <w:szCs w:val="18"/>
          </w:rPr>
          <w:delText>all submissions pertaining to sec</w:delText>
        </w:r>
        <w:r w:rsidR="00BB6E1F" w:rsidRPr="003465A9" w:rsidDel="00272AAA">
          <w:rPr>
            <w:rFonts w:ascii="Verdana" w:hAnsi="Verdana"/>
            <w:sz w:val="18"/>
            <w:szCs w:val="18"/>
          </w:rPr>
          <w:delText>u</w:delText>
        </w:r>
        <w:r w:rsidR="00BB6E1F" w:rsidRPr="003465A9" w:rsidDel="00272AAA">
          <w:rPr>
            <w:rFonts w:ascii="Verdana" w:hAnsi="Verdana"/>
            <w:sz w:val="18"/>
            <w:szCs w:val="18"/>
          </w:rPr>
          <w:delText>rities</w:delText>
        </w:r>
      </w:del>
      <w:del w:id="236" w:author="Alwyn Fouchee" w:date="2023-08-08T15:01:00Z">
        <w:r w:rsidR="00BB6E1F" w:rsidRPr="003465A9" w:rsidDel="00303617">
          <w:rPr>
            <w:rFonts w:ascii="Verdana" w:hAnsi="Verdana"/>
            <w:sz w:val="18"/>
            <w:szCs w:val="18"/>
          </w:rPr>
          <w:delText xml:space="preserve"> listed and to be listed</w:delText>
        </w:r>
      </w:del>
      <w:del w:id="237" w:author="Alwyn Fouchee" w:date="2023-08-24T09:15:00Z">
        <w:r w:rsidR="00BB6E1F" w:rsidRPr="003465A9" w:rsidDel="00272AAA">
          <w:rPr>
            <w:rFonts w:ascii="Verdana" w:hAnsi="Verdana"/>
            <w:sz w:val="18"/>
            <w:szCs w:val="18"/>
          </w:rPr>
          <w:delText>; and</w:delText>
        </w:r>
      </w:del>
    </w:p>
    <w:p w14:paraId="786870A8" w14:textId="77777777" w:rsidR="00BB6E1F" w:rsidRPr="003465A9" w:rsidDel="00272AAA" w:rsidRDefault="00D74FCA" w:rsidP="00D74FCA">
      <w:pPr>
        <w:pStyle w:val="000"/>
        <w:ind w:left="1440" w:hanging="1440"/>
        <w:rPr>
          <w:del w:id="238" w:author="Alwyn Fouchee" w:date="2023-08-24T09:15:00Z"/>
          <w:rFonts w:ascii="Verdana" w:hAnsi="Verdana"/>
          <w:sz w:val="18"/>
          <w:szCs w:val="18"/>
        </w:rPr>
      </w:pPr>
      <w:del w:id="239" w:author="Alwyn Fouchee" w:date="2023-08-24T09:15:00Z">
        <w:r w:rsidRPr="003465A9" w:rsidDel="00272AAA">
          <w:rPr>
            <w:rFonts w:ascii="Verdana" w:hAnsi="Verdana"/>
            <w:sz w:val="18"/>
            <w:szCs w:val="18"/>
          </w:rPr>
          <w:tab/>
        </w:r>
        <w:r w:rsidR="00BB6E1F" w:rsidRPr="003465A9" w:rsidDel="00272AAA">
          <w:rPr>
            <w:rFonts w:ascii="Verdana" w:hAnsi="Verdana"/>
            <w:sz w:val="18"/>
            <w:szCs w:val="18"/>
          </w:rPr>
          <w:delText>(b)</w:delText>
        </w:r>
        <w:r w:rsidR="00BB6E1F" w:rsidRPr="003465A9" w:rsidDel="00272AAA">
          <w:rPr>
            <w:rFonts w:ascii="Verdana" w:hAnsi="Verdana"/>
            <w:sz w:val="18"/>
            <w:szCs w:val="18"/>
          </w:rPr>
          <w:tab/>
          <w:delText xml:space="preserve">the main body of the </w:delText>
        </w:r>
      </w:del>
      <w:del w:id="240" w:author="Alwyn Fouchee" w:date="2023-08-08T13:42:00Z">
        <w:r w:rsidR="00BB6E1F" w:rsidRPr="003465A9" w:rsidDel="00E57434">
          <w:rPr>
            <w:rFonts w:ascii="Verdana" w:hAnsi="Verdana"/>
            <w:sz w:val="18"/>
            <w:szCs w:val="18"/>
          </w:rPr>
          <w:delText xml:space="preserve">Listings </w:delText>
        </w:r>
      </w:del>
      <w:del w:id="241" w:author="Alwyn Fouchee" w:date="2023-08-24T09:15:00Z">
        <w:r w:rsidR="00BB6E1F" w:rsidRPr="003465A9" w:rsidDel="00272AAA">
          <w:rPr>
            <w:rFonts w:ascii="Verdana" w:hAnsi="Verdana"/>
            <w:sz w:val="18"/>
            <w:szCs w:val="18"/>
          </w:rPr>
          <w:delText>Requirements (</w:delText>
        </w:r>
      </w:del>
      <w:del w:id="242" w:author="Alwyn Fouchee" w:date="2023-08-08T15:28:00Z">
        <w:r w:rsidR="00BB6E1F" w:rsidRPr="003465A9" w:rsidDel="000C4742">
          <w:rPr>
            <w:rFonts w:ascii="Verdana" w:hAnsi="Verdana"/>
            <w:sz w:val="18"/>
            <w:szCs w:val="18"/>
          </w:rPr>
          <w:delText>“</w:delText>
        </w:r>
      </w:del>
      <w:del w:id="243" w:author="Alwyn Fouchee" w:date="2023-08-24T09:15:00Z">
        <w:r w:rsidR="00BB6E1F" w:rsidRPr="003465A9" w:rsidDel="00272AAA">
          <w:rPr>
            <w:rFonts w:ascii="Verdana" w:hAnsi="Verdana"/>
            <w:sz w:val="18"/>
            <w:szCs w:val="18"/>
          </w:rPr>
          <w:delText>the main body”) which co</w:delText>
        </w:r>
        <w:r w:rsidR="00BB6E1F" w:rsidRPr="003465A9" w:rsidDel="00272AAA">
          <w:rPr>
            <w:rFonts w:ascii="Verdana" w:hAnsi="Verdana"/>
            <w:sz w:val="18"/>
            <w:szCs w:val="18"/>
          </w:rPr>
          <w:delText>n</w:delText>
        </w:r>
        <w:r w:rsidR="00BB6E1F" w:rsidRPr="003465A9" w:rsidDel="00272AAA">
          <w:rPr>
            <w:rFonts w:ascii="Verdana" w:hAnsi="Verdana"/>
            <w:sz w:val="18"/>
            <w:szCs w:val="18"/>
          </w:rPr>
          <w:delText>sists of the sections, schedules and practice notes. The main body is d</w:delText>
        </w:r>
        <w:r w:rsidR="00BB6E1F" w:rsidRPr="003465A9" w:rsidDel="00272AAA">
          <w:rPr>
            <w:rFonts w:ascii="Verdana" w:hAnsi="Verdana"/>
            <w:sz w:val="18"/>
            <w:szCs w:val="18"/>
          </w:rPr>
          <w:delText>e</w:delText>
        </w:r>
        <w:r w:rsidR="00BB6E1F" w:rsidRPr="003465A9" w:rsidDel="00272AAA">
          <w:rPr>
            <w:rFonts w:ascii="Verdana" w:hAnsi="Verdana"/>
            <w:sz w:val="18"/>
            <w:szCs w:val="18"/>
          </w:rPr>
          <w:delText>rived from the application and interpretation of the General Principles by the JSE.</w:delText>
        </w:r>
      </w:del>
    </w:p>
    <w:p w14:paraId="59B6E82C" w14:textId="77777777" w:rsidR="00BB6E1F" w:rsidRPr="003465A9" w:rsidRDefault="00BB6E1F" w:rsidP="00D74FCA">
      <w:pPr>
        <w:pStyle w:val="parafullout"/>
        <w:ind w:left="720"/>
        <w:rPr>
          <w:rFonts w:ascii="Verdana" w:hAnsi="Verdana"/>
          <w:sz w:val="18"/>
          <w:szCs w:val="18"/>
        </w:rPr>
      </w:pPr>
      <w:del w:id="244" w:author="Alwyn Fouchee" w:date="2023-08-04T10:28:00Z">
        <w:r w:rsidRPr="003465A9" w:rsidDel="003C071F">
          <w:rPr>
            <w:rFonts w:ascii="Verdana" w:hAnsi="Verdana"/>
            <w:sz w:val="18"/>
            <w:szCs w:val="18"/>
          </w:rPr>
          <w:delText>Moreover, t</w:delText>
        </w:r>
      </w:del>
      <w:del w:id="245" w:author="Alwyn Fouchee" w:date="2023-08-24T09:15:00Z">
        <w:r w:rsidRPr="003465A9" w:rsidDel="00272AAA">
          <w:rPr>
            <w:rFonts w:ascii="Verdana" w:hAnsi="Verdana"/>
            <w:sz w:val="18"/>
            <w:szCs w:val="18"/>
          </w:rPr>
          <w:delText xml:space="preserve">he </w:delText>
        </w:r>
      </w:del>
      <w:del w:id="246" w:author="Alwyn Fouchee" w:date="2023-08-08T13:41:00Z">
        <w:r w:rsidRPr="003465A9" w:rsidDel="00E57434">
          <w:rPr>
            <w:rFonts w:ascii="Verdana" w:hAnsi="Verdana"/>
            <w:sz w:val="18"/>
            <w:szCs w:val="18"/>
          </w:rPr>
          <w:delText xml:space="preserve">spirit of the </w:delText>
        </w:r>
      </w:del>
      <w:del w:id="247" w:author="Alwyn Fouchee" w:date="2023-08-24T09:15:00Z">
        <w:r w:rsidRPr="003465A9" w:rsidDel="00272AAA">
          <w:rPr>
            <w:rFonts w:ascii="Verdana" w:hAnsi="Verdana"/>
            <w:sz w:val="18"/>
            <w:szCs w:val="18"/>
          </w:rPr>
          <w:delText xml:space="preserve">General Principles and the main body may be applied by the JSE in </w:delText>
        </w:r>
      </w:del>
      <w:del w:id="248" w:author="Alwyn Fouchee" w:date="2023-08-08T13:41:00Z">
        <w:r w:rsidRPr="003465A9" w:rsidDel="00E57434">
          <w:rPr>
            <w:rFonts w:ascii="Verdana" w:hAnsi="Verdana"/>
            <w:sz w:val="18"/>
            <w:szCs w:val="18"/>
          </w:rPr>
          <w:delText xml:space="preserve">areas or </w:delText>
        </w:r>
      </w:del>
      <w:del w:id="249" w:author="Alwyn Fouchee" w:date="2023-08-24T09:15:00Z">
        <w:r w:rsidRPr="003465A9" w:rsidDel="00272AAA">
          <w:rPr>
            <w:rFonts w:ascii="Verdana" w:hAnsi="Verdana"/>
            <w:sz w:val="18"/>
            <w:szCs w:val="18"/>
          </w:rPr>
          <w:delText xml:space="preserve">circumstances not expressly covered in the </w:delText>
        </w:r>
      </w:del>
      <w:del w:id="250" w:author="Alwyn Fouchee" w:date="2023-08-08T13:42:00Z">
        <w:r w:rsidRPr="003465A9" w:rsidDel="00E57434">
          <w:rPr>
            <w:rFonts w:ascii="Verdana" w:hAnsi="Verdana"/>
            <w:sz w:val="18"/>
            <w:szCs w:val="18"/>
          </w:rPr>
          <w:delText xml:space="preserve">Listings </w:delText>
        </w:r>
      </w:del>
      <w:del w:id="251" w:author="Alwyn Fouchee" w:date="2023-08-24T09:15:00Z">
        <w:r w:rsidRPr="003465A9" w:rsidDel="00272AAA">
          <w:rPr>
            <w:rFonts w:ascii="Verdana" w:hAnsi="Verdana"/>
            <w:sz w:val="18"/>
            <w:szCs w:val="18"/>
          </w:rPr>
          <w:delText>Requirements.</w:delText>
        </w:r>
        <w:r w:rsidR="00D74FCA" w:rsidRPr="003465A9" w:rsidDel="00272AAA">
          <w:rPr>
            <w:rFonts w:ascii="Verdana" w:hAnsi="Verdana"/>
            <w:sz w:val="18"/>
            <w:szCs w:val="18"/>
          </w:rPr>
          <w:delText xml:space="preserve"> </w:delText>
        </w:r>
        <w:r w:rsidRPr="003465A9" w:rsidDel="00272AAA">
          <w:rPr>
            <w:rFonts w:ascii="Verdana" w:hAnsi="Verdana"/>
            <w:sz w:val="18"/>
            <w:szCs w:val="18"/>
          </w:rPr>
          <w:delText xml:space="preserve">The JSE has discretion to modify the application of </w:delText>
        </w:r>
      </w:del>
      <w:del w:id="252" w:author="Alwyn Fouchee" w:date="2023-08-10T11:17:00Z">
        <w:r w:rsidRPr="003465A9" w:rsidDel="00BF48DD">
          <w:rPr>
            <w:rFonts w:ascii="Verdana" w:hAnsi="Verdana"/>
            <w:sz w:val="18"/>
            <w:szCs w:val="18"/>
          </w:rPr>
          <w:delText xml:space="preserve">a </w:delText>
        </w:r>
      </w:del>
      <w:del w:id="253" w:author="Alwyn Fouchee" w:date="2023-08-08T13:42:00Z">
        <w:r w:rsidRPr="003465A9" w:rsidDel="00E57434">
          <w:rPr>
            <w:rFonts w:ascii="Verdana" w:hAnsi="Verdana"/>
            <w:sz w:val="18"/>
            <w:szCs w:val="18"/>
          </w:rPr>
          <w:delText>requirement contained</w:delText>
        </w:r>
      </w:del>
      <w:del w:id="254" w:author="Alwyn Fouchee" w:date="2023-08-10T11:17:00Z">
        <w:r w:rsidRPr="003465A9" w:rsidDel="00BF48DD">
          <w:rPr>
            <w:rFonts w:ascii="Verdana" w:hAnsi="Verdana"/>
            <w:sz w:val="18"/>
            <w:szCs w:val="18"/>
          </w:rPr>
          <w:delText xml:space="preserve"> in</w:delText>
        </w:r>
      </w:del>
      <w:del w:id="255" w:author="Alwyn Fouchee" w:date="2023-08-24T09:15:00Z">
        <w:r w:rsidRPr="003465A9" w:rsidDel="00272AAA">
          <w:rPr>
            <w:rFonts w:ascii="Verdana" w:hAnsi="Verdana"/>
            <w:sz w:val="18"/>
            <w:szCs w:val="18"/>
          </w:rPr>
          <w:delText xml:space="preserve"> the main body in exceptional circumstances, for example when the JSE consi</w:delText>
        </w:r>
        <w:r w:rsidRPr="003465A9" w:rsidDel="00272AAA">
          <w:rPr>
            <w:rFonts w:ascii="Verdana" w:hAnsi="Verdana"/>
            <w:sz w:val="18"/>
            <w:szCs w:val="18"/>
          </w:rPr>
          <w:delText>d</w:delText>
        </w:r>
        <w:r w:rsidRPr="003465A9" w:rsidDel="00272AAA">
          <w:rPr>
            <w:rFonts w:ascii="Verdana" w:hAnsi="Verdana"/>
            <w:sz w:val="18"/>
            <w:szCs w:val="18"/>
          </w:rPr>
          <w:delText>ers that the strict application</w:delText>
        </w:r>
      </w:del>
      <w:del w:id="256" w:author="Alwyn Fouchee" w:date="2023-08-10T11:17:00Z">
        <w:r w:rsidRPr="003465A9" w:rsidDel="00BF48DD">
          <w:rPr>
            <w:rFonts w:ascii="Verdana" w:hAnsi="Verdana"/>
            <w:sz w:val="18"/>
            <w:szCs w:val="18"/>
          </w:rPr>
          <w:delText xml:space="preserve"> o</w:delText>
        </w:r>
      </w:del>
      <w:del w:id="257" w:author="Alwyn Fouchee" w:date="2023-08-10T11:16:00Z">
        <w:r w:rsidRPr="003465A9" w:rsidDel="00BF48DD">
          <w:rPr>
            <w:rFonts w:ascii="Verdana" w:hAnsi="Verdana"/>
            <w:sz w:val="18"/>
            <w:szCs w:val="18"/>
          </w:rPr>
          <w:delText xml:space="preserve">f the </w:delText>
        </w:r>
      </w:del>
      <w:del w:id="258" w:author="Alwyn Fouchee" w:date="2023-08-08T13:43:00Z">
        <w:r w:rsidRPr="003465A9" w:rsidDel="00E57434">
          <w:rPr>
            <w:rFonts w:ascii="Verdana" w:hAnsi="Verdana"/>
            <w:sz w:val="18"/>
            <w:szCs w:val="18"/>
          </w:rPr>
          <w:delText>requirement would</w:delText>
        </w:r>
      </w:del>
      <w:del w:id="259" w:author="Alwyn Fouchee" w:date="2023-08-24T09:15:00Z">
        <w:r w:rsidRPr="003465A9" w:rsidDel="00272AAA">
          <w:rPr>
            <w:rFonts w:ascii="Verdana" w:hAnsi="Verdana"/>
            <w:sz w:val="18"/>
            <w:szCs w:val="18"/>
          </w:rPr>
          <w:delText xml:space="preserve"> conflict with the General Principles.</w:delText>
        </w:r>
        <w:r w:rsidR="00D74FCA" w:rsidRPr="003465A9" w:rsidDel="00272AAA">
          <w:rPr>
            <w:rFonts w:ascii="Verdana" w:hAnsi="Verdana"/>
            <w:sz w:val="18"/>
            <w:szCs w:val="18"/>
          </w:rPr>
          <w:delText xml:space="preserve"> </w:delText>
        </w:r>
      </w:del>
      <w:del w:id="260" w:author="Alwyn Fouchee" w:date="2023-08-04T10:31:00Z">
        <w:r w:rsidRPr="003465A9" w:rsidDel="00B31BFB">
          <w:rPr>
            <w:rFonts w:ascii="Verdana" w:hAnsi="Verdana"/>
            <w:sz w:val="18"/>
            <w:szCs w:val="18"/>
          </w:rPr>
          <w:delText>Accordingly, u</w:delText>
        </w:r>
      </w:del>
      <w:del w:id="261" w:author="Alwyn Fouchee" w:date="2023-08-08T13:43:00Z">
        <w:r w:rsidRPr="003465A9" w:rsidDel="00E57434">
          <w:rPr>
            <w:rFonts w:ascii="Verdana" w:hAnsi="Verdana"/>
            <w:sz w:val="18"/>
            <w:szCs w:val="18"/>
          </w:rPr>
          <w:delText xml:space="preserve">sers of the Listings Requirements must at all times observe the spirit </w:delText>
        </w:r>
      </w:del>
      <w:del w:id="262" w:author="Alwyn Fouchee" w:date="2023-08-04T14:30:00Z">
        <w:r w:rsidRPr="003465A9" w:rsidDel="008255D7">
          <w:rPr>
            <w:rFonts w:ascii="Verdana" w:hAnsi="Verdana"/>
            <w:sz w:val="18"/>
            <w:szCs w:val="18"/>
          </w:rPr>
          <w:delText>as well as the precise wording</w:delText>
        </w:r>
      </w:del>
      <w:del w:id="263" w:author="Alwyn Fouchee" w:date="2023-08-08T13:43:00Z">
        <w:r w:rsidRPr="003465A9" w:rsidDel="00E57434">
          <w:rPr>
            <w:rFonts w:ascii="Verdana" w:hAnsi="Verdana"/>
            <w:sz w:val="18"/>
            <w:szCs w:val="18"/>
          </w:rPr>
          <w:delText xml:space="preserve"> of the General Principles and main body.</w:delText>
        </w:r>
        <w:r w:rsidR="00D74FCA" w:rsidRPr="003465A9" w:rsidDel="00E57434">
          <w:rPr>
            <w:rFonts w:ascii="Verdana" w:hAnsi="Verdana"/>
            <w:sz w:val="18"/>
            <w:szCs w:val="18"/>
          </w:rPr>
          <w:delText xml:space="preserve"> </w:delText>
        </w:r>
      </w:del>
      <w:del w:id="264" w:author="Alwyn Fouchee" w:date="2023-08-04T10:28:00Z">
        <w:r w:rsidRPr="003465A9" w:rsidDel="003C071F">
          <w:rPr>
            <w:rFonts w:ascii="Verdana" w:hAnsi="Verdana"/>
            <w:sz w:val="18"/>
            <w:szCs w:val="18"/>
          </w:rPr>
          <w:delText>If there is any doubt as to the interpretation or application of the Listings R</w:delText>
        </w:r>
        <w:r w:rsidRPr="003465A9" w:rsidDel="003C071F">
          <w:rPr>
            <w:rFonts w:ascii="Verdana" w:hAnsi="Verdana"/>
            <w:sz w:val="18"/>
            <w:szCs w:val="18"/>
          </w:rPr>
          <w:delText>e</w:delText>
        </w:r>
        <w:r w:rsidRPr="003465A9" w:rsidDel="003C071F">
          <w:rPr>
            <w:rFonts w:ascii="Verdana" w:hAnsi="Verdana"/>
            <w:sz w:val="18"/>
            <w:szCs w:val="18"/>
          </w:rPr>
          <w:delText>quirements, users must consult the JSE.</w:delText>
        </w:r>
      </w:del>
    </w:p>
    <w:p w14:paraId="58F5C5A9" w14:textId="77777777" w:rsidR="00BB6E1F" w:rsidRPr="003465A9" w:rsidRDefault="00D74FCA" w:rsidP="00D74FCA">
      <w:pPr>
        <w:pStyle w:val="000"/>
        <w:rPr>
          <w:rFonts w:ascii="Verdana" w:hAnsi="Verdana"/>
          <w:sz w:val="18"/>
          <w:szCs w:val="18"/>
        </w:rPr>
      </w:pPr>
      <w:ins w:id="265" w:author="Alwyn Fouchee" w:date="2023-08-04T10:21:00Z">
        <w:r w:rsidRPr="003465A9">
          <w:rPr>
            <w:rFonts w:ascii="Verdana" w:hAnsi="Verdana"/>
            <w:sz w:val="18"/>
            <w:szCs w:val="18"/>
          </w:rPr>
          <w:t>1.</w:t>
        </w:r>
      </w:ins>
      <w:ins w:id="266" w:author="Alwyn Fouchee" w:date="2023-08-24T09:46:00Z">
        <w:r w:rsidR="009745C3">
          <w:rPr>
            <w:rFonts w:ascii="Verdana" w:hAnsi="Verdana"/>
            <w:sz w:val="18"/>
            <w:szCs w:val="18"/>
          </w:rPr>
          <w:t>3</w:t>
        </w:r>
      </w:ins>
      <w:ins w:id="267" w:author="Alwyn Fouchee" w:date="2023-08-04T10:21:00Z">
        <w:r w:rsidRPr="003465A9">
          <w:rPr>
            <w:rFonts w:ascii="Verdana" w:hAnsi="Verdana"/>
            <w:sz w:val="18"/>
            <w:szCs w:val="18"/>
          </w:rPr>
          <w:tab/>
        </w:r>
      </w:ins>
      <w:r w:rsidR="00272AAA" w:rsidRPr="003465A9">
        <w:rPr>
          <w:rFonts w:ascii="Verdana" w:hAnsi="Verdana"/>
          <w:sz w:val="18"/>
          <w:szCs w:val="18"/>
        </w:rPr>
        <w:t>The general principles</w:t>
      </w:r>
      <w:del w:id="268" w:author="Alwyn Fouchee" w:date="2023-08-24T16:14:00Z">
        <w:r w:rsidR="00272AAA" w:rsidRPr="003465A9" w:rsidDel="00366EAD">
          <w:rPr>
            <w:rFonts w:ascii="Verdana" w:hAnsi="Verdana"/>
            <w:sz w:val="18"/>
            <w:szCs w:val="18"/>
          </w:rPr>
          <w:delText xml:space="preserve"> (the “General Principles”)</w:delText>
        </w:r>
      </w:del>
      <w:r w:rsidR="00272AAA" w:rsidRPr="003465A9">
        <w:rPr>
          <w:rFonts w:ascii="Verdana" w:hAnsi="Verdana"/>
          <w:sz w:val="18"/>
          <w:szCs w:val="18"/>
        </w:rPr>
        <w:t xml:space="preserve"> must </w:t>
      </w:r>
      <w:r w:rsidR="003465A9">
        <w:rPr>
          <w:rFonts w:ascii="Verdana" w:hAnsi="Verdana"/>
          <w:sz w:val="18"/>
          <w:szCs w:val="18"/>
        </w:rPr>
        <w:t xml:space="preserve">always </w:t>
      </w:r>
      <w:r w:rsidR="00272AAA" w:rsidRPr="003465A9">
        <w:rPr>
          <w:rFonts w:ascii="Verdana" w:hAnsi="Verdana"/>
          <w:sz w:val="18"/>
          <w:szCs w:val="18"/>
        </w:rPr>
        <w:t xml:space="preserve">be observed in </w:t>
      </w:r>
      <w:r w:rsidR="00B87BEF">
        <w:rPr>
          <w:rFonts w:ascii="Verdana" w:hAnsi="Verdana"/>
          <w:sz w:val="18"/>
          <w:szCs w:val="18"/>
        </w:rPr>
        <w:t xml:space="preserve">the </w:t>
      </w:r>
      <w:r w:rsidR="00272AAA" w:rsidRPr="003465A9">
        <w:rPr>
          <w:rFonts w:ascii="Verdana" w:hAnsi="Verdana"/>
          <w:sz w:val="18"/>
          <w:szCs w:val="18"/>
        </w:rPr>
        <w:t>application</w:t>
      </w:r>
      <w:ins w:id="269" w:author="Alwyn Fouchee" w:date="2023-09-15T07:21:00Z">
        <w:r w:rsidR="001054A6">
          <w:rPr>
            <w:rFonts w:ascii="Verdana" w:hAnsi="Verdana"/>
            <w:sz w:val="18"/>
            <w:szCs w:val="18"/>
          </w:rPr>
          <w:t xml:space="preserve"> and interpretation</w:t>
        </w:r>
      </w:ins>
      <w:r w:rsidR="00272AAA" w:rsidRPr="003465A9">
        <w:rPr>
          <w:rFonts w:ascii="Verdana" w:hAnsi="Verdana"/>
          <w:sz w:val="18"/>
          <w:szCs w:val="18"/>
        </w:rPr>
        <w:t xml:space="preserve"> of the Requirements.</w:t>
      </w:r>
      <w:r w:rsidR="003465A9">
        <w:rPr>
          <w:rFonts w:ascii="Verdana" w:hAnsi="Verdana"/>
          <w:sz w:val="18"/>
          <w:szCs w:val="18"/>
        </w:rPr>
        <w:t xml:space="preserve"> </w:t>
      </w:r>
      <w:del w:id="270" w:author="Alwyn Fouchee" w:date="2023-08-24T16:14:00Z">
        <w:r w:rsidR="00272AAA" w:rsidRPr="003465A9" w:rsidDel="00366EAD">
          <w:rPr>
            <w:rFonts w:ascii="Verdana" w:hAnsi="Verdana"/>
            <w:sz w:val="18"/>
            <w:szCs w:val="18"/>
          </w:rPr>
          <w:delText xml:space="preserve">The JSE </w:delText>
        </w:r>
        <w:r w:rsidR="003465A9" w:rsidDel="00366EAD">
          <w:rPr>
            <w:rFonts w:ascii="Verdana" w:hAnsi="Verdana"/>
            <w:sz w:val="18"/>
            <w:szCs w:val="18"/>
          </w:rPr>
          <w:delText>may</w:delText>
        </w:r>
        <w:r w:rsidR="00272AAA" w:rsidRPr="003465A9" w:rsidDel="00366EAD">
          <w:rPr>
            <w:rFonts w:ascii="Verdana" w:hAnsi="Verdana"/>
            <w:sz w:val="18"/>
            <w:szCs w:val="18"/>
          </w:rPr>
          <w:delText xml:space="preserve"> modify the application of the </w:delText>
        </w:r>
        <w:r w:rsidR="003465A9" w:rsidRPr="003465A9" w:rsidDel="00366EAD">
          <w:rPr>
            <w:rFonts w:ascii="Verdana" w:hAnsi="Verdana"/>
            <w:sz w:val="18"/>
            <w:szCs w:val="18"/>
          </w:rPr>
          <w:delText>Requirements</w:delText>
        </w:r>
        <w:r w:rsidR="00272AAA" w:rsidRPr="003465A9" w:rsidDel="00366EAD">
          <w:rPr>
            <w:rFonts w:ascii="Verdana" w:hAnsi="Verdana"/>
            <w:sz w:val="18"/>
            <w:szCs w:val="18"/>
          </w:rPr>
          <w:delText>, where the JSE consi</w:delText>
        </w:r>
        <w:r w:rsidR="00272AAA" w:rsidRPr="003465A9" w:rsidDel="00366EAD">
          <w:rPr>
            <w:rFonts w:ascii="Verdana" w:hAnsi="Verdana"/>
            <w:sz w:val="18"/>
            <w:szCs w:val="18"/>
          </w:rPr>
          <w:delText>d</w:delText>
        </w:r>
        <w:r w:rsidR="00272AAA" w:rsidRPr="003465A9" w:rsidDel="00366EAD">
          <w:rPr>
            <w:rFonts w:ascii="Verdana" w:hAnsi="Verdana"/>
            <w:sz w:val="18"/>
            <w:szCs w:val="18"/>
          </w:rPr>
          <w:delText>ers that the strict application to be in conflict with the General Principles</w:delText>
        </w:r>
      </w:del>
      <w:r w:rsidR="00272AAA" w:rsidRPr="003465A9">
        <w:rPr>
          <w:rFonts w:ascii="Verdana" w:hAnsi="Verdana"/>
          <w:sz w:val="18"/>
          <w:szCs w:val="18"/>
        </w:rPr>
        <w:t xml:space="preserve">. </w:t>
      </w:r>
      <w:r w:rsidR="00BB6E1F" w:rsidRPr="003465A9">
        <w:rPr>
          <w:rFonts w:ascii="Verdana" w:hAnsi="Verdana"/>
          <w:sz w:val="18"/>
          <w:szCs w:val="18"/>
        </w:rPr>
        <w:t xml:space="preserve">The </w:t>
      </w:r>
      <w:del w:id="271" w:author="Alwyn Fouchee" w:date="2023-08-24T16:14:00Z">
        <w:r w:rsidR="00BB6E1F" w:rsidRPr="003465A9" w:rsidDel="00366EAD">
          <w:rPr>
            <w:rFonts w:ascii="Verdana" w:hAnsi="Verdana"/>
            <w:sz w:val="18"/>
            <w:szCs w:val="18"/>
          </w:rPr>
          <w:delText>G</w:delText>
        </w:r>
      </w:del>
      <w:ins w:id="272" w:author="Alwyn Fouchee" w:date="2023-08-24T16:14:00Z">
        <w:r w:rsidR="00366EAD">
          <w:rPr>
            <w:rFonts w:ascii="Verdana" w:hAnsi="Verdana"/>
            <w:sz w:val="18"/>
            <w:szCs w:val="18"/>
          </w:rPr>
          <w:t>g</w:t>
        </w:r>
      </w:ins>
      <w:r w:rsidR="00BB6E1F" w:rsidRPr="003465A9">
        <w:rPr>
          <w:rFonts w:ascii="Verdana" w:hAnsi="Verdana"/>
          <w:sz w:val="18"/>
          <w:szCs w:val="18"/>
        </w:rPr>
        <w:t xml:space="preserve">eneral </w:t>
      </w:r>
      <w:del w:id="273" w:author="Alwyn Fouchee" w:date="2023-08-24T16:14:00Z">
        <w:r w:rsidR="00BB6E1F" w:rsidRPr="003465A9" w:rsidDel="00366EAD">
          <w:rPr>
            <w:rFonts w:ascii="Verdana" w:hAnsi="Verdana"/>
            <w:sz w:val="18"/>
            <w:szCs w:val="18"/>
          </w:rPr>
          <w:delText>P</w:delText>
        </w:r>
      </w:del>
      <w:ins w:id="274" w:author="Alwyn Fouchee" w:date="2023-08-24T16:14:00Z">
        <w:r w:rsidR="00366EAD">
          <w:rPr>
            <w:rFonts w:ascii="Verdana" w:hAnsi="Verdana"/>
            <w:sz w:val="18"/>
            <w:szCs w:val="18"/>
          </w:rPr>
          <w:t>p</w:t>
        </w:r>
      </w:ins>
      <w:r w:rsidR="00BB6E1F" w:rsidRPr="003465A9">
        <w:rPr>
          <w:rFonts w:ascii="Verdana" w:hAnsi="Verdana"/>
          <w:sz w:val="18"/>
          <w:szCs w:val="18"/>
        </w:rPr>
        <w:t>rinciples are as follows:</w:t>
      </w:r>
    </w:p>
    <w:p w14:paraId="67ACD0E3" w14:textId="77777777" w:rsidR="00BB6E1F" w:rsidRPr="003465A9" w:rsidRDefault="00BB6E1F" w:rsidP="00D74FCA">
      <w:pPr>
        <w:pStyle w:val="000"/>
        <w:ind w:left="1440" w:hanging="1440"/>
        <w:rPr>
          <w:rFonts w:ascii="Verdana" w:hAnsi="Verdana"/>
          <w:sz w:val="18"/>
          <w:szCs w:val="18"/>
        </w:rPr>
      </w:pPr>
      <w:r w:rsidRPr="003465A9">
        <w:rPr>
          <w:rFonts w:ascii="Verdana" w:hAnsi="Verdana"/>
          <w:sz w:val="18"/>
          <w:szCs w:val="18"/>
        </w:rPr>
        <w:tab/>
        <w:t>(</w:t>
      </w:r>
      <w:r w:rsidR="00D74FCA" w:rsidRPr="003465A9">
        <w:rPr>
          <w:rFonts w:ascii="Verdana" w:hAnsi="Verdana"/>
          <w:sz w:val="18"/>
          <w:szCs w:val="18"/>
        </w:rPr>
        <w:t>a</w:t>
      </w:r>
      <w:r w:rsidRPr="003465A9">
        <w:rPr>
          <w:rFonts w:ascii="Verdana" w:hAnsi="Verdana"/>
          <w:sz w:val="18"/>
          <w:szCs w:val="18"/>
        </w:rPr>
        <w:t>)</w:t>
      </w:r>
      <w:r w:rsidRPr="003465A9">
        <w:rPr>
          <w:rFonts w:ascii="Verdana" w:hAnsi="Verdana"/>
          <w:sz w:val="18"/>
          <w:szCs w:val="18"/>
        </w:rPr>
        <w:tab/>
        <w:t xml:space="preserve">to ensure the existence of a market for the raising of </w:t>
      </w:r>
      <w:del w:id="275" w:author="Alwyn Fouchee" w:date="2023-08-24T16:14:00Z">
        <w:r w:rsidRPr="003465A9" w:rsidDel="00366EAD">
          <w:rPr>
            <w:rFonts w:ascii="Verdana" w:hAnsi="Verdana"/>
            <w:sz w:val="18"/>
            <w:szCs w:val="18"/>
          </w:rPr>
          <w:delText>prima</w:delText>
        </w:r>
      </w:del>
      <w:del w:id="276" w:author="Alwyn Fouchee" w:date="2023-08-24T16:15:00Z">
        <w:r w:rsidRPr="003465A9" w:rsidDel="00366EAD">
          <w:rPr>
            <w:rFonts w:ascii="Verdana" w:hAnsi="Verdana"/>
            <w:sz w:val="18"/>
            <w:szCs w:val="18"/>
          </w:rPr>
          <w:delText xml:space="preserve">ry </w:delText>
        </w:r>
      </w:del>
      <w:r w:rsidRPr="003465A9">
        <w:rPr>
          <w:rFonts w:ascii="Verdana" w:hAnsi="Verdana"/>
          <w:sz w:val="18"/>
          <w:szCs w:val="18"/>
        </w:rPr>
        <w:t>capital, an efficient mechanism for the trading of securities</w:t>
      </w:r>
      <w:del w:id="277" w:author="Alwyn Fouchee" w:date="2023-08-24T16:15:00Z">
        <w:r w:rsidRPr="003465A9" w:rsidDel="00366EAD">
          <w:rPr>
            <w:rFonts w:ascii="Verdana" w:hAnsi="Verdana"/>
            <w:sz w:val="18"/>
            <w:szCs w:val="18"/>
          </w:rPr>
          <w:delText xml:space="preserve"> in the secondary ma</w:delText>
        </w:r>
        <w:r w:rsidRPr="003465A9" w:rsidDel="00366EAD">
          <w:rPr>
            <w:rFonts w:ascii="Verdana" w:hAnsi="Verdana"/>
            <w:sz w:val="18"/>
            <w:szCs w:val="18"/>
          </w:rPr>
          <w:delText>r</w:delText>
        </w:r>
        <w:r w:rsidRPr="003465A9" w:rsidDel="00366EAD">
          <w:rPr>
            <w:rFonts w:ascii="Verdana" w:hAnsi="Verdana"/>
            <w:sz w:val="18"/>
            <w:szCs w:val="18"/>
          </w:rPr>
          <w:delText>ket</w:delText>
        </w:r>
      </w:del>
      <w:r w:rsidRPr="003465A9">
        <w:rPr>
          <w:rFonts w:ascii="Verdana" w:hAnsi="Verdana"/>
          <w:sz w:val="18"/>
          <w:szCs w:val="18"/>
        </w:rPr>
        <w:t xml:space="preserve">, and to protect </w:t>
      </w:r>
      <w:proofErr w:type="gramStart"/>
      <w:r w:rsidRPr="003465A9">
        <w:rPr>
          <w:rFonts w:ascii="Verdana" w:hAnsi="Verdana"/>
          <w:sz w:val="18"/>
          <w:szCs w:val="18"/>
        </w:rPr>
        <w:t>inve</w:t>
      </w:r>
      <w:r w:rsidRPr="003465A9">
        <w:rPr>
          <w:rFonts w:ascii="Verdana" w:hAnsi="Verdana"/>
          <w:sz w:val="18"/>
          <w:szCs w:val="18"/>
        </w:rPr>
        <w:t>s</w:t>
      </w:r>
      <w:r w:rsidRPr="003465A9">
        <w:rPr>
          <w:rFonts w:ascii="Verdana" w:hAnsi="Verdana"/>
          <w:sz w:val="18"/>
          <w:szCs w:val="18"/>
        </w:rPr>
        <w:t>tors;</w:t>
      </w:r>
      <w:proofErr w:type="gramEnd"/>
    </w:p>
    <w:p w14:paraId="6BD69544" w14:textId="77777777" w:rsidR="00BB6E1F" w:rsidRPr="003465A9" w:rsidRDefault="00BB6E1F" w:rsidP="00D74FCA">
      <w:pPr>
        <w:pStyle w:val="000"/>
        <w:ind w:left="1440" w:hanging="1440"/>
        <w:rPr>
          <w:rFonts w:ascii="Verdana" w:hAnsi="Verdana"/>
          <w:sz w:val="18"/>
          <w:szCs w:val="18"/>
        </w:rPr>
      </w:pPr>
      <w:r w:rsidRPr="003465A9">
        <w:rPr>
          <w:rFonts w:ascii="Verdana" w:hAnsi="Verdana"/>
          <w:sz w:val="18"/>
          <w:szCs w:val="18"/>
        </w:rPr>
        <w:tab/>
        <w:t>(</w:t>
      </w:r>
      <w:r w:rsidR="00D74FCA" w:rsidRPr="003465A9">
        <w:rPr>
          <w:rFonts w:ascii="Verdana" w:hAnsi="Verdana"/>
          <w:sz w:val="18"/>
          <w:szCs w:val="18"/>
        </w:rPr>
        <w:t>b</w:t>
      </w:r>
      <w:r w:rsidRPr="003465A9">
        <w:rPr>
          <w:rFonts w:ascii="Verdana" w:hAnsi="Verdana"/>
          <w:sz w:val="18"/>
          <w:szCs w:val="18"/>
        </w:rPr>
        <w:t>)</w:t>
      </w:r>
      <w:r w:rsidRPr="003465A9">
        <w:rPr>
          <w:rFonts w:ascii="Verdana" w:hAnsi="Verdana"/>
          <w:sz w:val="18"/>
          <w:szCs w:val="18"/>
        </w:rPr>
        <w:tab/>
        <w:t xml:space="preserve">to ensure that securities </w:t>
      </w:r>
      <w:ins w:id="278" w:author="Alwyn Fouchee" w:date="2023-08-24T16:15:00Z">
        <w:r w:rsidR="00366EAD">
          <w:rPr>
            <w:rFonts w:ascii="Verdana" w:hAnsi="Verdana"/>
            <w:sz w:val="18"/>
            <w:szCs w:val="18"/>
          </w:rPr>
          <w:t>are only listed</w:t>
        </w:r>
      </w:ins>
      <w:del w:id="279" w:author="Alwyn Fouchee" w:date="2023-08-24T16:15:00Z">
        <w:r w:rsidRPr="003465A9" w:rsidDel="00366EAD">
          <w:rPr>
            <w:rFonts w:ascii="Verdana" w:hAnsi="Verdana"/>
            <w:sz w:val="18"/>
            <w:szCs w:val="18"/>
          </w:rPr>
          <w:delText>will be admitted to the List only</w:delText>
        </w:r>
      </w:del>
      <w:r w:rsidRPr="003465A9">
        <w:rPr>
          <w:rFonts w:ascii="Verdana" w:hAnsi="Verdana"/>
          <w:sz w:val="18"/>
          <w:szCs w:val="18"/>
        </w:rPr>
        <w:t xml:space="preserve"> if the JSE is satisfied that it is appropriate </w:t>
      </w:r>
      <w:del w:id="280" w:author="Alwyn Fouchee" w:date="2023-09-19T10:07:00Z">
        <w:r w:rsidRPr="003465A9" w:rsidDel="00CB3470">
          <w:rPr>
            <w:rFonts w:ascii="Verdana" w:hAnsi="Verdana"/>
            <w:sz w:val="18"/>
            <w:szCs w:val="18"/>
          </w:rPr>
          <w:delText xml:space="preserve">for those securities </w:delText>
        </w:r>
      </w:del>
      <w:r w:rsidRPr="003465A9">
        <w:rPr>
          <w:rFonts w:ascii="Verdana" w:hAnsi="Verdana"/>
          <w:sz w:val="18"/>
          <w:szCs w:val="18"/>
        </w:rPr>
        <w:t xml:space="preserve">to be </w:t>
      </w:r>
      <w:proofErr w:type="gramStart"/>
      <w:r w:rsidRPr="003465A9">
        <w:rPr>
          <w:rFonts w:ascii="Verdana" w:hAnsi="Verdana"/>
          <w:sz w:val="18"/>
          <w:szCs w:val="18"/>
        </w:rPr>
        <w:t>listed;</w:t>
      </w:r>
      <w:proofErr w:type="gramEnd"/>
    </w:p>
    <w:p w14:paraId="222934C3" w14:textId="77777777" w:rsidR="00BB6E1F" w:rsidRPr="003465A9" w:rsidRDefault="00BB6E1F" w:rsidP="00D74FCA">
      <w:pPr>
        <w:pStyle w:val="000"/>
        <w:ind w:left="1440" w:hanging="1440"/>
        <w:rPr>
          <w:rFonts w:ascii="Verdana" w:hAnsi="Verdana"/>
          <w:sz w:val="18"/>
          <w:szCs w:val="18"/>
        </w:rPr>
      </w:pPr>
      <w:r w:rsidRPr="003465A9">
        <w:rPr>
          <w:rFonts w:ascii="Verdana" w:hAnsi="Verdana"/>
          <w:sz w:val="18"/>
          <w:szCs w:val="18"/>
        </w:rPr>
        <w:tab/>
        <w:t>(</w:t>
      </w:r>
      <w:r w:rsidR="00D74FCA" w:rsidRPr="003465A9">
        <w:rPr>
          <w:rFonts w:ascii="Verdana" w:hAnsi="Verdana"/>
          <w:sz w:val="18"/>
          <w:szCs w:val="18"/>
        </w:rPr>
        <w:t>c</w:t>
      </w:r>
      <w:r w:rsidRPr="003465A9">
        <w:rPr>
          <w:rFonts w:ascii="Verdana" w:hAnsi="Verdana"/>
          <w:sz w:val="18"/>
          <w:szCs w:val="18"/>
        </w:rPr>
        <w:t>)</w:t>
      </w:r>
      <w:r w:rsidRPr="003465A9">
        <w:rPr>
          <w:rFonts w:ascii="Verdana" w:hAnsi="Verdana"/>
          <w:sz w:val="18"/>
          <w:szCs w:val="18"/>
        </w:rPr>
        <w:tab/>
        <w:t xml:space="preserve">to ensure that full, equal and timeous public disclosure is made to all holders of securities and the general public </w:t>
      </w:r>
      <w:del w:id="281" w:author="Alwyn Fouchee" w:date="2023-08-24T16:16:00Z">
        <w:r w:rsidRPr="003465A9" w:rsidDel="00366EAD">
          <w:rPr>
            <w:rFonts w:ascii="Verdana" w:hAnsi="Verdana"/>
            <w:sz w:val="18"/>
            <w:szCs w:val="18"/>
          </w:rPr>
          <w:delText xml:space="preserve">at large </w:delText>
        </w:r>
      </w:del>
      <w:r w:rsidRPr="003465A9">
        <w:rPr>
          <w:rFonts w:ascii="Verdana" w:hAnsi="Verdana"/>
          <w:sz w:val="18"/>
          <w:szCs w:val="18"/>
        </w:rPr>
        <w:t>regarding the a</w:t>
      </w:r>
      <w:r w:rsidRPr="003465A9">
        <w:rPr>
          <w:rFonts w:ascii="Verdana" w:hAnsi="Verdana"/>
          <w:sz w:val="18"/>
          <w:szCs w:val="18"/>
        </w:rPr>
        <w:t>c</w:t>
      </w:r>
      <w:r w:rsidRPr="003465A9">
        <w:rPr>
          <w:rFonts w:ascii="Verdana" w:hAnsi="Verdana"/>
          <w:sz w:val="18"/>
          <w:szCs w:val="18"/>
        </w:rPr>
        <w:t xml:space="preserve">tivities of an issuer that are price </w:t>
      </w:r>
      <w:proofErr w:type="gramStart"/>
      <w:r w:rsidRPr="003465A9">
        <w:rPr>
          <w:rFonts w:ascii="Verdana" w:hAnsi="Verdana"/>
          <w:sz w:val="18"/>
          <w:szCs w:val="18"/>
        </w:rPr>
        <w:t>sensitive;</w:t>
      </w:r>
      <w:proofErr w:type="gramEnd"/>
    </w:p>
    <w:p w14:paraId="21D9D56A" w14:textId="77777777" w:rsidR="00BB6E1F" w:rsidRPr="003465A9" w:rsidRDefault="00BB6E1F" w:rsidP="00D74FCA">
      <w:pPr>
        <w:pStyle w:val="000"/>
        <w:ind w:left="1440" w:hanging="1440"/>
        <w:rPr>
          <w:rFonts w:ascii="Verdana" w:hAnsi="Verdana"/>
          <w:sz w:val="18"/>
          <w:szCs w:val="18"/>
        </w:rPr>
      </w:pPr>
      <w:r w:rsidRPr="003465A9">
        <w:rPr>
          <w:rFonts w:ascii="Verdana" w:hAnsi="Verdana"/>
          <w:sz w:val="18"/>
          <w:szCs w:val="18"/>
        </w:rPr>
        <w:tab/>
        <w:t>(</w:t>
      </w:r>
      <w:r w:rsidR="00D74FCA" w:rsidRPr="003465A9">
        <w:rPr>
          <w:rFonts w:ascii="Verdana" w:hAnsi="Verdana"/>
          <w:sz w:val="18"/>
          <w:szCs w:val="18"/>
        </w:rPr>
        <w:t>d</w:t>
      </w:r>
      <w:r w:rsidRPr="003465A9">
        <w:rPr>
          <w:rFonts w:ascii="Verdana" w:hAnsi="Verdana"/>
          <w:sz w:val="18"/>
          <w:szCs w:val="18"/>
        </w:rPr>
        <w:t>)</w:t>
      </w:r>
      <w:r w:rsidRPr="003465A9">
        <w:rPr>
          <w:rFonts w:ascii="Verdana" w:hAnsi="Verdana"/>
          <w:sz w:val="18"/>
          <w:szCs w:val="18"/>
        </w:rPr>
        <w:tab/>
        <w:t xml:space="preserve">to ensure that holders of </w:t>
      </w:r>
      <w:del w:id="282" w:author="Alwyn Fouchee" w:date="2023-08-24T16:16:00Z">
        <w:r w:rsidRPr="003465A9" w:rsidDel="00366EAD">
          <w:rPr>
            <w:rFonts w:ascii="Verdana" w:hAnsi="Verdana"/>
            <w:sz w:val="18"/>
            <w:szCs w:val="18"/>
          </w:rPr>
          <w:delText xml:space="preserve">relevant </w:delText>
        </w:r>
      </w:del>
      <w:r w:rsidRPr="003465A9">
        <w:rPr>
          <w:rFonts w:ascii="Verdana" w:hAnsi="Verdana"/>
          <w:sz w:val="18"/>
          <w:szCs w:val="18"/>
        </w:rPr>
        <w:t xml:space="preserve">securities are given full information </w:t>
      </w:r>
      <w:r w:rsidRPr="003465A9">
        <w:rPr>
          <w:rFonts w:ascii="Verdana" w:hAnsi="Verdana"/>
          <w:sz w:val="18"/>
          <w:szCs w:val="18"/>
        </w:rPr>
        <w:lastRenderedPageBreak/>
        <w:t>and are afforded adequate opportunity to consider in advance and vote upon</w:t>
      </w:r>
      <w:del w:id="283" w:author="Alwyn Fouchee" w:date="2023-08-24T16:16:00Z">
        <w:r w:rsidRPr="003465A9" w:rsidDel="00366EAD">
          <w:rPr>
            <w:rFonts w:ascii="Verdana" w:hAnsi="Verdana"/>
            <w:sz w:val="18"/>
            <w:szCs w:val="18"/>
          </w:rPr>
          <w:delText xml:space="preserve"> any of the following</w:delText>
        </w:r>
      </w:del>
      <w:r w:rsidRPr="003465A9">
        <w:rPr>
          <w:rFonts w:ascii="Verdana" w:hAnsi="Verdana"/>
          <w:sz w:val="18"/>
          <w:szCs w:val="18"/>
        </w:rPr>
        <w:t>:</w:t>
      </w:r>
    </w:p>
    <w:p w14:paraId="3CDCFC4E" w14:textId="77777777" w:rsidR="00BB6E1F" w:rsidRPr="003465A9" w:rsidRDefault="00BB6E1F" w:rsidP="00D74FCA">
      <w:pPr>
        <w:pStyle w:val="000-aisl"/>
        <w:rPr>
          <w:rFonts w:ascii="Verdana" w:hAnsi="Verdana"/>
          <w:sz w:val="18"/>
          <w:szCs w:val="18"/>
        </w:rPr>
      </w:pPr>
      <w:r w:rsidRPr="003465A9">
        <w:rPr>
          <w:rFonts w:ascii="Verdana" w:hAnsi="Verdana"/>
          <w:sz w:val="18"/>
          <w:szCs w:val="18"/>
        </w:rPr>
        <w:tab/>
      </w:r>
      <w:r w:rsidR="00D74FCA" w:rsidRPr="003465A9">
        <w:rPr>
          <w:rFonts w:ascii="Verdana" w:hAnsi="Verdana"/>
          <w:sz w:val="18"/>
          <w:szCs w:val="18"/>
        </w:rPr>
        <w:tab/>
      </w:r>
      <w:r w:rsidRPr="003465A9">
        <w:rPr>
          <w:rFonts w:ascii="Verdana" w:hAnsi="Verdana"/>
          <w:sz w:val="18"/>
          <w:szCs w:val="18"/>
        </w:rPr>
        <w:t>(</w:t>
      </w:r>
      <w:r w:rsidR="00D74FCA" w:rsidRPr="003465A9">
        <w:rPr>
          <w:rFonts w:ascii="Verdana" w:hAnsi="Verdana"/>
          <w:sz w:val="18"/>
          <w:szCs w:val="18"/>
        </w:rPr>
        <w:t>i</w:t>
      </w:r>
      <w:r w:rsidRPr="003465A9">
        <w:rPr>
          <w:rFonts w:ascii="Verdana" w:hAnsi="Verdana"/>
          <w:sz w:val="18"/>
          <w:szCs w:val="18"/>
        </w:rPr>
        <w:t>)</w:t>
      </w:r>
      <w:r w:rsidRPr="003465A9">
        <w:rPr>
          <w:rFonts w:ascii="Verdana" w:hAnsi="Verdana"/>
          <w:sz w:val="18"/>
          <w:szCs w:val="18"/>
        </w:rPr>
        <w:tab/>
        <w:t>substantial changes in an i</w:t>
      </w:r>
      <w:r w:rsidRPr="003465A9">
        <w:rPr>
          <w:rFonts w:ascii="Verdana" w:hAnsi="Verdana"/>
          <w:sz w:val="18"/>
          <w:szCs w:val="18"/>
        </w:rPr>
        <w:t>s</w:t>
      </w:r>
      <w:r w:rsidRPr="003465A9">
        <w:rPr>
          <w:rFonts w:ascii="Verdana" w:hAnsi="Verdana"/>
          <w:sz w:val="18"/>
          <w:szCs w:val="18"/>
        </w:rPr>
        <w:t xml:space="preserve">suer’s business operations; and </w:t>
      </w:r>
    </w:p>
    <w:p w14:paraId="04C80A0A" w14:textId="77777777" w:rsidR="00BB6E1F" w:rsidRPr="003465A9" w:rsidRDefault="00BB6E1F" w:rsidP="00D74FCA">
      <w:pPr>
        <w:pStyle w:val="000-aisl"/>
        <w:rPr>
          <w:rFonts w:ascii="Verdana" w:hAnsi="Verdana"/>
          <w:sz w:val="18"/>
          <w:szCs w:val="18"/>
        </w:rPr>
      </w:pPr>
      <w:r w:rsidRPr="003465A9">
        <w:rPr>
          <w:rFonts w:ascii="Verdana" w:hAnsi="Verdana"/>
          <w:sz w:val="18"/>
          <w:szCs w:val="18"/>
        </w:rPr>
        <w:tab/>
      </w:r>
      <w:r w:rsidR="00D74FCA" w:rsidRPr="003465A9">
        <w:rPr>
          <w:rFonts w:ascii="Verdana" w:hAnsi="Verdana"/>
          <w:sz w:val="18"/>
          <w:szCs w:val="18"/>
        </w:rPr>
        <w:tab/>
        <w:t>(ii</w:t>
      </w:r>
      <w:r w:rsidRPr="003465A9">
        <w:rPr>
          <w:rFonts w:ascii="Verdana" w:hAnsi="Verdana"/>
          <w:sz w:val="18"/>
          <w:szCs w:val="18"/>
        </w:rPr>
        <w:t>)</w:t>
      </w:r>
      <w:r w:rsidRPr="003465A9">
        <w:rPr>
          <w:rFonts w:ascii="Verdana" w:hAnsi="Verdana"/>
          <w:sz w:val="18"/>
          <w:szCs w:val="18"/>
        </w:rPr>
        <w:tab/>
        <w:t>other matters affecting a</w:t>
      </w:r>
      <w:ins w:id="284" w:author="Alwyn Fouchee" w:date="2023-08-24T16:16:00Z">
        <w:r w:rsidR="00366EAD">
          <w:rPr>
            <w:rFonts w:ascii="Verdana" w:hAnsi="Verdana"/>
            <w:sz w:val="18"/>
            <w:szCs w:val="18"/>
          </w:rPr>
          <w:t>n issuer’s</w:t>
        </w:r>
      </w:ins>
      <w:r w:rsidRPr="003465A9">
        <w:rPr>
          <w:rFonts w:ascii="Verdana" w:hAnsi="Verdana"/>
          <w:sz w:val="18"/>
          <w:szCs w:val="18"/>
        </w:rPr>
        <w:t xml:space="preserve"> </w:t>
      </w:r>
      <w:del w:id="285" w:author="Alwyn Fouchee" w:date="2023-08-24T16:16:00Z">
        <w:r w:rsidRPr="003465A9" w:rsidDel="00366EAD">
          <w:rPr>
            <w:rFonts w:ascii="Verdana" w:hAnsi="Verdana"/>
            <w:sz w:val="18"/>
            <w:szCs w:val="18"/>
          </w:rPr>
          <w:delText>listed compan</w:delText>
        </w:r>
      </w:del>
      <w:del w:id="286" w:author="Alwyn Fouchee" w:date="2023-08-24T16:17:00Z">
        <w:r w:rsidRPr="003465A9" w:rsidDel="00366EAD">
          <w:rPr>
            <w:rFonts w:ascii="Verdana" w:hAnsi="Verdana"/>
            <w:sz w:val="18"/>
            <w:szCs w:val="18"/>
          </w:rPr>
          <w:delText>y’s</w:delText>
        </w:r>
      </w:del>
      <w:r w:rsidRPr="003465A9">
        <w:rPr>
          <w:rFonts w:ascii="Verdana" w:hAnsi="Verdana"/>
          <w:sz w:val="18"/>
          <w:szCs w:val="18"/>
        </w:rPr>
        <w:t xml:space="preserve"> constitution or the rights of holders of </w:t>
      </w:r>
      <w:proofErr w:type="gramStart"/>
      <w:r w:rsidRPr="003465A9">
        <w:rPr>
          <w:rFonts w:ascii="Verdana" w:hAnsi="Verdana"/>
          <w:sz w:val="18"/>
          <w:szCs w:val="18"/>
        </w:rPr>
        <w:t>securities;</w:t>
      </w:r>
      <w:proofErr w:type="gramEnd"/>
    </w:p>
    <w:p w14:paraId="0935E2F9" w14:textId="77777777" w:rsidR="00BB6E1F" w:rsidRPr="003465A9" w:rsidRDefault="00BB6E1F" w:rsidP="00D74FCA">
      <w:pPr>
        <w:pStyle w:val="000"/>
        <w:ind w:left="1440" w:hanging="1440"/>
        <w:rPr>
          <w:rFonts w:ascii="Verdana" w:hAnsi="Verdana"/>
          <w:sz w:val="18"/>
          <w:szCs w:val="18"/>
        </w:rPr>
      </w:pPr>
      <w:r w:rsidRPr="003465A9">
        <w:rPr>
          <w:rFonts w:ascii="Verdana" w:hAnsi="Verdana"/>
          <w:sz w:val="18"/>
          <w:szCs w:val="18"/>
        </w:rPr>
        <w:tab/>
        <w:t>(</w:t>
      </w:r>
      <w:r w:rsidR="00D74FCA" w:rsidRPr="003465A9">
        <w:rPr>
          <w:rFonts w:ascii="Verdana" w:hAnsi="Verdana"/>
          <w:sz w:val="18"/>
          <w:szCs w:val="18"/>
        </w:rPr>
        <w:t>e</w:t>
      </w:r>
      <w:r w:rsidRPr="003465A9">
        <w:rPr>
          <w:rFonts w:ascii="Verdana" w:hAnsi="Verdana"/>
          <w:sz w:val="18"/>
          <w:szCs w:val="18"/>
        </w:rPr>
        <w:t>)</w:t>
      </w:r>
      <w:r w:rsidRPr="003465A9">
        <w:rPr>
          <w:rFonts w:ascii="Verdana" w:hAnsi="Verdana"/>
          <w:sz w:val="18"/>
          <w:szCs w:val="18"/>
        </w:rPr>
        <w:tab/>
        <w:t>to ensure that all parties involved in the dissemination of information into the market place</w:t>
      </w:r>
      <w:del w:id="287" w:author="Alwyn Fouchee" w:date="2023-08-08T13:44:00Z">
        <w:r w:rsidRPr="003465A9" w:rsidDel="001461C2">
          <w:rPr>
            <w:rFonts w:ascii="Verdana" w:hAnsi="Verdana"/>
            <w:sz w:val="18"/>
            <w:szCs w:val="18"/>
          </w:rPr>
          <w:delText>, whether directly to holders of relevant securities o</w:delText>
        </w:r>
      </w:del>
      <w:del w:id="288" w:author="Alwyn Fouchee" w:date="2023-08-08T13:45:00Z">
        <w:r w:rsidRPr="003465A9" w:rsidDel="001461C2">
          <w:rPr>
            <w:rFonts w:ascii="Verdana" w:hAnsi="Verdana"/>
            <w:sz w:val="18"/>
            <w:szCs w:val="18"/>
          </w:rPr>
          <w:delText>r to the public,</w:delText>
        </w:r>
      </w:del>
      <w:r w:rsidRPr="003465A9">
        <w:rPr>
          <w:rFonts w:ascii="Verdana" w:hAnsi="Verdana"/>
          <w:sz w:val="18"/>
          <w:szCs w:val="18"/>
        </w:rPr>
        <w:t xml:space="preserve"> observe the highest standards of care in doing so, which </w:t>
      </w:r>
      <w:del w:id="289" w:author="Alwyn Fouchee" w:date="2023-08-08T13:45:00Z">
        <w:r w:rsidRPr="003465A9" w:rsidDel="001461C2">
          <w:rPr>
            <w:rFonts w:ascii="Verdana" w:hAnsi="Verdana"/>
            <w:sz w:val="18"/>
            <w:szCs w:val="18"/>
          </w:rPr>
          <w:delText xml:space="preserve">would </w:delText>
        </w:r>
      </w:del>
      <w:r w:rsidRPr="003465A9">
        <w:rPr>
          <w:rFonts w:ascii="Verdana" w:hAnsi="Verdana"/>
          <w:sz w:val="18"/>
          <w:szCs w:val="18"/>
        </w:rPr>
        <w:t>include</w:t>
      </w:r>
      <w:ins w:id="290" w:author="Alwyn Fouchee" w:date="2023-08-08T13:45:00Z">
        <w:r w:rsidR="001461C2" w:rsidRPr="003465A9">
          <w:rPr>
            <w:rFonts w:ascii="Verdana" w:hAnsi="Verdana"/>
            <w:sz w:val="18"/>
            <w:szCs w:val="18"/>
          </w:rPr>
          <w:t>s</w:t>
        </w:r>
      </w:ins>
      <w:r w:rsidRPr="003465A9">
        <w:rPr>
          <w:rFonts w:ascii="Verdana" w:hAnsi="Verdana"/>
          <w:sz w:val="18"/>
          <w:szCs w:val="18"/>
        </w:rPr>
        <w:t xml:space="preserve"> adherence to Section 81 of the FMA;</w:t>
      </w:r>
      <w:r w:rsidRPr="003465A9">
        <w:rPr>
          <w:rStyle w:val="FootnoteReference"/>
          <w:rFonts w:ascii="Verdana" w:hAnsi="Verdana"/>
          <w:sz w:val="18"/>
          <w:szCs w:val="18"/>
        </w:rPr>
        <w:footnoteReference w:customMarkFollows="1" w:id="15"/>
        <w:t> </w:t>
      </w:r>
    </w:p>
    <w:p w14:paraId="73512CEA" w14:textId="77777777" w:rsidR="00BB6E1F" w:rsidRPr="003465A9" w:rsidRDefault="00BB6E1F" w:rsidP="00D74FCA">
      <w:pPr>
        <w:pStyle w:val="000"/>
        <w:ind w:left="1440" w:hanging="1440"/>
        <w:rPr>
          <w:rFonts w:ascii="Verdana" w:hAnsi="Verdana"/>
          <w:sz w:val="18"/>
          <w:szCs w:val="18"/>
        </w:rPr>
      </w:pPr>
      <w:r w:rsidRPr="003465A9">
        <w:rPr>
          <w:rFonts w:ascii="Verdana" w:hAnsi="Verdana"/>
          <w:sz w:val="18"/>
          <w:szCs w:val="18"/>
        </w:rPr>
        <w:tab/>
        <w:t>(</w:t>
      </w:r>
      <w:r w:rsidR="00D74FCA" w:rsidRPr="003465A9">
        <w:rPr>
          <w:rFonts w:ascii="Verdana" w:hAnsi="Verdana"/>
          <w:sz w:val="18"/>
          <w:szCs w:val="18"/>
        </w:rPr>
        <w:t>f</w:t>
      </w:r>
      <w:r w:rsidRPr="003465A9">
        <w:rPr>
          <w:rFonts w:ascii="Verdana" w:hAnsi="Verdana"/>
          <w:sz w:val="18"/>
          <w:szCs w:val="18"/>
        </w:rPr>
        <w:t>)</w:t>
      </w:r>
      <w:r w:rsidRPr="003465A9">
        <w:rPr>
          <w:rFonts w:ascii="Verdana" w:hAnsi="Verdana"/>
          <w:sz w:val="18"/>
          <w:szCs w:val="18"/>
        </w:rPr>
        <w:tab/>
        <w:t xml:space="preserve">to ensure that </w:t>
      </w:r>
      <w:del w:id="292" w:author="Alwyn Fouchee" w:date="2023-08-24T16:17:00Z">
        <w:r w:rsidRPr="003465A9" w:rsidDel="00366EAD">
          <w:rPr>
            <w:rFonts w:ascii="Verdana" w:hAnsi="Verdana"/>
            <w:sz w:val="18"/>
            <w:szCs w:val="18"/>
          </w:rPr>
          <w:delText xml:space="preserve">all </w:delText>
        </w:r>
      </w:del>
      <w:r w:rsidRPr="003465A9">
        <w:rPr>
          <w:rFonts w:ascii="Verdana" w:hAnsi="Verdana"/>
          <w:sz w:val="18"/>
          <w:szCs w:val="18"/>
        </w:rPr>
        <w:t>holders of the same class of securities</w:t>
      </w:r>
      <w:del w:id="293" w:author="Alwyn Fouchee" w:date="2023-08-24T16:17:00Z">
        <w:r w:rsidRPr="003465A9" w:rsidDel="00366EAD">
          <w:rPr>
            <w:rFonts w:ascii="Verdana" w:hAnsi="Verdana"/>
            <w:sz w:val="18"/>
            <w:szCs w:val="18"/>
          </w:rPr>
          <w:delText xml:space="preserve"> of an issuer</w:delText>
        </w:r>
      </w:del>
      <w:r w:rsidRPr="003465A9">
        <w:rPr>
          <w:rFonts w:ascii="Verdana" w:hAnsi="Verdana"/>
          <w:sz w:val="18"/>
          <w:szCs w:val="18"/>
        </w:rPr>
        <w:t xml:space="preserve"> are accorded fair and equal treatment in respect of their securities; and</w:t>
      </w:r>
    </w:p>
    <w:p w14:paraId="0C3511A2" w14:textId="77777777" w:rsidR="00BB6E1F" w:rsidRPr="003465A9" w:rsidRDefault="00BB6E1F" w:rsidP="00F3087E">
      <w:pPr>
        <w:pStyle w:val="000"/>
        <w:ind w:left="1440" w:hanging="1440"/>
        <w:rPr>
          <w:rFonts w:ascii="Verdana" w:hAnsi="Verdana"/>
          <w:sz w:val="18"/>
          <w:szCs w:val="18"/>
        </w:rPr>
      </w:pPr>
      <w:r w:rsidRPr="003465A9">
        <w:rPr>
          <w:rFonts w:ascii="Verdana" w:hAnsi="Verdana"/>
          <w:sz w:val="18"/>
          <w:szCs w:val="18"/>
        </w:rPr>
        <w:tab/>
        <w:t>(</w:t>
      </w:r>
      <w:r w:rsidR="00D74FCA" w:rsidRPr="003465A9">
        <w:rPr>
          <w:rFonts w:ascii="Verdana" w:hAnsi="Verdana"/>
          <w:sz w:val="18"/>
          <w:szCs w:val="18"/>
        </w:rPr>
        <w:t>g</w:t>
      </w:r>
      <w:r w:rsidRPr="003465A9">
        <w:rPr>
          <w:rFonts w:ascii="Verdana" w:hAnsi="Verdana"/>
          <w:sz w:val="18"/>
          <w:szCs w:val="18"/>
        </w:rPr>
        <w:t>)</w:t>
      </w:r>
      <w:r w:rsidRPr="003465A9">
        <w:rPr>
          <w:rFonts w:ascii="Verdana" w:hAnsi="Verdana"/>
          <w:sz w:val="18"/>
          <w:szCs w:val="18"/>
        </w:rPr>
        <w:tab/>
        <w:t xml:space="preserve">to ensure that the </w:t>
      </w:r>
      <w:del w:id="294" w:author="Alwyn Fouchee" w:date="2023-08-08T13:44:00Z">
        <w:r w:rsidRPr="003465A9" w:rsidDel="001461C2">
          <w:rPr>
            <w:rFonts w:ascii="Verdana" w:hAnsi="Verdana"/>
            <w:sz w:val="18"/>
            <w:szCs w:val="18"/>
          </w:rPr>
          <w:delText xml:space="preserve">Listings </w:delText>
        </w:r>
      </w:del>
      <w:r w:rsidRPr="003465A9">
        <w:rPr>
          <w:rFonts w:ascii="Verdana" w:hAnsi="Verdana"/>
          <w:sz w:val="18"/>
          <w:szCs w:val="18"/>
        </w:rPr>
        <w:t>Requirements</w:t>
      </w:r>
      <w:del w:id="295" w:author="Alwyn Fouchee" w:date="2023-08-24T16:17:00Z">
        <w:r w:rsidRPr="003465A9" w:rsidDel="00366EAD">
          <w:rPr>
            <w:rFonts w:ascii="Verdana" w:hAnsi="Verdana"/>
            <w:sz w:val="18"/>
            <w:szCs w:val="18"/>
          </w:rPr>
          <w:delText>, and in particular the contin</w:delText>
        </w:r>
        <w:r w:rsidRPr="003465A9" w:rsidDel="00366EAD">
          <w:rPr>
            <w:rFonts w:ascii="Verdana" w:hAnsi="Verdana"/>
            <w:sz w:val="18"/>
            <w:szCs w:val="18"/>
          </w:rPr>
          <w:delText>u</w:delText>
        </w:r>
        <w:r w:rsidRPr="003465A9" w:rsidDel="00366EAD">
          <w:rPr>
            <w:rFonts w:ascii="Verdana" w:hAnsi="Verdana"/>
            <w:sz w:val="18"/>
            <w:szCs w:val="18"/>
          </w:rPr>
          <w:delText>ing obligations,</w:delText>
        </w:r>
      </w:del>
      <w:r w:rsidRPr="003465A9">
        <w:rPr>
          <w:rFonts w:ascii="Verdana" w:hAnsi="Verdana"/>
          <w:sz w:val="18"/>
          <w:szCs w:val="18"/>
        </w:rPr>
        <w:t xml:space="preserve"> promote investor confidence in standards of disclosure and corporate governance in the conduct of applicant issuers’ affairs and in the </w:t>
      </w:r>
      <w:proofErr w:type="gramStart"/>
      <w:r w:rsidRPr="003465A9">
        <w:rPr>
          <w:rFonts w:ascii="Verdana" w:hAnsi="Verdana"/>
          <w:sz w:val="18"/>
          <w:szCs w:val="18"/>
        </w:rPr>
        <w:t>market as a whole</w:t>
      </w:r>
      <w:proofErr w:type="gramEnd"/>
      <w:r w:rsidRPr="003465A9">
        <w:rPr>
          <w:rFonts w:ascii="Verdana" w:hAnsi="Verdana"/>
          <w:sz w:val="18"/>
          <w:szCs w:val="18"/>
        </w:rPr>
        <w:t>.</w:t>
      </w:r>
    </w:p>
    <w:p w14:paraId="6AF23ACE" w14:textId="77777777" w:rsidR="00031934" w:rsidRPr="003465A9" w:rsidRDefault="00031934" w:rsidP="00DC7768">
      <w:pPr>
        <w:pStyle w:val="head1"/>
        <w:rPr>
          <w:rFonts w:ascii="Verdana" w:hAnsi="Verdana"/>
          <w:sz w:val="18"/>
          <w:szCs w:val="18"/>
        </w:rPr>
      </w:pPr>
      <w:r w:rsidRPr="003465A9">
        <w:rPr>
          <w:rFonts w:ascii="Verdana" w:hAnsi="Verdana"/>
          <w:sz w:val="18"/>
          <w:szCs w:val="18"/>
        </w:rPr>
        <w:t>Suspension of securities</w:t>
      </w:r>
    </w:p>
    <w:p w14:paraId="69C6F18F" w14:textId="77777777" w:rsidR="00031934" w:rsidRPr="003465A9" w:rsidDel="0061077D" w:rsidRDefault="00031934" w:rsidP="00DC7768">
      <w:pPr>
        <w:pStyle w:val="head2"/>
        <w:rPr>
          <w:del w:id="296" w:author="Alwyn Fouchee" w:date="2023-08-08T13:52:00Z"/>
          <w:rFonts w:ascii="Verdana" w:hAnsi="Verdana"/>
          <w:sz w:val="18"/>
          <w:szCs w:val="18"/>
        </w:rPr>
      </w:pPr>
      <w:del w:id="297" w:author="Alwyn Fouchee" w:date="2023-08-08T13:52:00Z">
        <w:r w:rsidRPr="003465A9" w:rsidDel="0061077D">
          <w:rPr>
            <w:rFonts w:ascii="Verdana" w:hAnsi="Verdana"/>
            <w:sz w:val="18"/>
            <w:szCs w:val="18"/>
          </w:rPr>
          <w:delText>Suspension initiated by the JSE</w:delText>
        </w:r>
      </w:del>
    </w:p>
    <w:p w14:paraId="102DFD8D" w14:textId="77777777" w:rsidR="00031934" w:rsidRPr="003465A9" w:rsidRDefault="00031934" w:rsidP="00DC7768">
      <w:pPr>
        <w:pStyle w:val="000"/>
        <w:rPr>
          <w:rFonts w:ascii="Verdana" w:hAnsi="Verdana"/>
          <w:sz w:val="18"/>
          <w:szCs w:val="18"/>
        </w:rPr>
      </w:pPr>
      <w:r w:rsidRPr="003465A9">
        <w:rPr>
          <w:rFonts w:ascii="Verdana" w:hAnsi="Verdana"/>
          <w:sz w:val="18"/>
          <w:szCs w:val="18"/>
        </w:rPr>
        <w:t>1.</w:t>
      </w:r>
      <w:ins w:id="298" w:author="Alwyn Fouchee" w:date="2023-08-24T10:04:00Z">
        <w:r w:rsidR="00EE563E">
          <w:rPr>
            <w:rFonts w:ascii="Verdana" w:hAnsi="Verdana"/>
            <w:sz w:val="18"/>
            <w:szCs w:val="18"/>
          </w:rPr>
          <w:t>4</w:t>
        </w:r>
      </w:ins>
      <w:del w:id="299" w:author="Alwyn Fouchee" w:date="2023-08-04T11:03:00Z">
        <w:r w:rsidRPr="003465A9" w:rsidDel="00F3087E">
          <w:rPr>
            <w:rFonts w:ascii="Verdana" w:hAnsi="Verdana"/>
            <w:sz w:val="18"/>
            <w:szCs w:val="18"/>
          </w:rPr>
          <w:delText>6</w:delText>
        </w:r>
      </w:del>
      <w:r w:rsidRPr="003465A9">
        <w:rPr>
          <w:rFonts w:ascii="Verdana" w:hAnsi="Verdana"/>
          <w:sz w:val="18"/>
          <w:szCs w:val="18"/>
        </w:rPr>
        <w:tab/>
      </w:r>
      <w:ins w:id="300" w:author="Alwyn Fouchee" w:date="2023-08-08T13:53:00Z">
        <w:r w:rsidR="0061077D" w:rsidRPr="003465A9">
          <w:rPr>
            <w:rFonts w:ascii="Verdana" w:hAnsi="Verdana"/>
            <w:sz w:val="18"/>
            <w:szCs w:val="18"/>
          </w:rPr>
          <w:t xml:space="preserve">Subject to </w:t>
        </w:r>
      </w:ins>
      <w:ins w:id="301" w:author="Alwyn Fouchee" w:date="2023-08-24T08:10:00Z">
        <w:r w:rsidR="00455EA1" w:rsidRPr="003465A9">
          <w:rPr>
            <w:rFonts w:ascii="Verdana" w:hAnsi="Verdana"/>
            <w:sz w:val="18"/>
            <w:szCs w:val="18"/>
          </w:rPr>
          <w:t>1.1</w:t>
        </w:r>
      </w:ins>
      <w:ins w:id="302" w:author="Alwyn Fouchee" w:date="2023-08-24T10:05:00Z">
        <w:r w:rsidR="00EE563E">
          <w:rPr>
            <w:rFonts w:ascii="Verdana" w:hAnsi="Verdana"/>
            <w:sz w:val="18"/>
            <w:szCs w:val="18"/>
          </w:rPr>
          <w:t>1</w:t>
        </w:r>
      </w:ins>
      <w:ins w:id="303" w:author="Alwyn Fouchee" w:date="2023-08-08T13:53:00Z">
        <w:r w:rsidR="0061077D" w:rsidRPr="003465A9">
          <w:rPr>
            <w:rFonts w:ascii="Verdana" w:hAnsi="Verdana"/>
            <w:sz w:val="18"/>
            <w:szCs w:val="18"/>
          </w:rPr>
          <w:t xml:space="preserve">, </w:t>
        </w:r>
      </w:ins>
      <w:del w:id="304" w:author="Alwyn Fouchee" w:date="2023-08-08T13:53:00Z">
        <w:r w:rsidRPr="003465A9" w:rsidDel="0061077D">
          <w:rPr>
            <w:rFonts w:ascii="Verdana" w:hAnsi="Verdana"/>
            <w:sz w:val="18"/>
            <w:szCs w:val="18"/>
          </w:rPr>
          <w:delText>T</w:delText>
        </w:r>
      </w:del>
      <w:ins w:id="305" w:author="Alwyn Fouchee" w:date="2023-08-08T13:53:00Z">
        <w:r w:rsidR="0061077D" w:rsidRPr="003465A9">
          <w:rPr>
            <w:rFonts w:ascii="Verdana" w:hAnsi="Verdana"/>
            <w:sz w:val="18"/>
            <w:szCs w:val="18"/>
          </w:rPr>
          <w:t>t</w:t>
        </w:r>
      </w:ins>
      <w:r w:rsidRPr="003465A9">
        <w:rPr>
          <w:rFonts w:ascii="Verdana" w:hAnsi="Verdana"/>
          <w:sz w:val="18"/>
          <w:szCs w:val="18"/>
        </w:rPr>
        <w:t>he JSE may</w:t>
      </w:r>
      <w:ins w:id="306" w:author="Alwyn Fouchee" w:date="2023-07-31T15:25:00Z">
        <w:r w:rsidR="00B5022C" w:rsidRPr="003465A9">
          <w:rPr>
            <w:rFonts w:ascii="Verdana" w:hAnsi="Verdana"/>
            <w:sz w:val="18"/>
            <w:szCs w:val="18"/>
          </w:rPr>
          <w:t xml:space="preserve"> suspend the listing of securities</w:t>
        </w:r>
      </w:ins>
      <w:ins w:id="307" w:author="Alwyn Fouchee" w:date="2023-08-08T13:53:00Z">
        <w:r w:rsidR="0061077D" w:rsidRPr="003465A9">
          <w:rPr>
            <w:rFonts w:ascii="Verdana" w:hAnsi="Verdana"/>
            <w:sz w:val="18"/>
            <w:szCs w:val="18"/>
          </w:rPr>
          <w:t xml:space="preserve"> if it will further one or more of the objects of the FMA, which </w:t>
        </w:r>
      </w:ins>
      <w:ins w:id="308" w:author="Alwyn Fouchee" w:date="2023-08-10T10:42:00Z">
        <w:r w:rsidR="002402F8" w:rsidRPr="003465A9">
          <w:rPr>
            <w:rFonts w:ascii="Verdana" w:hAnsi="Verdana"/>
            <w:sz w:val="18"/>
            <w:szCs w:val="18"/>
          </w:rPr>
          <w:t xml:space="preserve">may </w:t>
        </w:r>
      </w:ins>
      <w:ins w:id="309" w:author="Alwyn Fouchee" w:date="2023-08-08T13:53:00Z">
        <w:r w:rsidR="0061077D" w:rsidRPr="003465A9">
          <w:rPr>
            <w:rFonts w:ascii="Verdana" w:hAnsi="Verdana"/>
            <w:sz w:val="18"/>
            <w:szCs w:val="18"/>
          </w:rPr>
          <w:t>include</w:t>
        </w:r>
      </w:ins>
      <w:ins w:id="310" w:author="Alwyn Fouchee" w:date="2023-08-23T15:06:00Z">
        <w:r w:rsidR="00B01AB8" w:rsidRPr="003465A9">
          <w:rPr>
            <w:rFonts w:ascii="Verdana" w:hAnsi="Verdana"/>
            <w:sz w:val="18"/>
            <w:szCs w:val="18"/>
          </w:rPr>
          <w:t xml:space="preserve"> the following events</w:t>
        </w:r>
      </w:ins>
      <w:del w:id="311" w:author="Alwyn Fouchee" w:date="2023-08-08T13:53:00Z">
        <w:r w:rsidRPr="003465A9" w:rsidDel="0061077D">
          <w:rPr>
            <w:rFonts w:ascii="Verdana" w:hAnsi="Verdana"/>
            <w:sz w:val="18"/>
            <w:szCs w:val="18"/>
          </w:rPr>
          <w:delText>, subject to the</w:delText>
        </w:r>
      </w:del>
      <w:ins w:id="312" w:author="Alwyn Fouchee" w:date="2023-08-08T13:45:00Z">
        <w:r w:rsidR="001461C2" w:rsidRPr="003465A9">
          <w:rPr>
            <w:rFonts w:ascii="Verdana" w:hAnsi="Verdana"/>
            <w:sz w:val="18"/>
            <w:szCs w:val="18"/>
          </w:rPr>
          <w:t xml:space="preserve"> </w:t>
        </w:r>
      </w:ins>
      <w:del w:id="313" w:author="Alwyn Fouchee" w:date="2023-07-31T15:56:00Z">
        <w:r w:rsidRPr="003465A9" w:rsidDel="00B15E7B">
          <w:rPr>
            <w:rFonts w:ascii="Verdana" w:hAnsi="Verdana"/>
            <w:sz w:val="18"/>
            <w:szCs w:val="18"/>
          </w:rPr>
          <w:delText xml:space="preserve"> suspension</w:delText>
        </w:r>
      </w:del>
      <w:del w:id="314" w:author="Alwyn Fouchee" w:date="2023-08-04T11:04:00Z">
        <w:r w:rsidRPr="003465A9" w:rsidDel="00F3087E">
          <w:rPr>
            <w:rFonts w:ascii="Verdana" w:hAnsi="Verdana"/>
            <w:sz w:val="18"/>
            <w:szCs w:val="18"/>
          </w:rPr>
          <w:delText xml:space="preserve"> provisions of the</w:delText>
        </w:r>
      </w:del>
      <w:del w:id="315" w:author="Alwyn Fouchee" w:date="2023-08-08T13:45:00Z">
        <w:r w:rsidRPr="003465A9" w:rsidDel="001461C2">
          <w:rPr>
            <w:rFonts w:ascii="Verdana" w:hAnsi="Verdana"/>
            <w:sz w:val="18"/>
            <w:szCs w:val="18"/>
          </w:rPr>
          <w:delText xml:space="preserve"> FMA</w:delText>
        </w:r>
      </w:del>
      <w:del w:id="316" w:author="Alwyn Fouchee" w:date="2023-07-31T15:31:00Z">
        <w:r w:rsidRPr="003465A9" w:rsidDel="00DE6DDA">
          <w:rPr>
            <w:rFonts w:ascii="Verdana" w:hAnsi="Verdana"/>
            <w:sz w:val="18"/>
            <w:szCs w:val="18"/>
          </w:rPr>
          <w:delText xml:space="preserve">, </w:delText>
        </w:r>
      </w:del>
      <w:del w:id="317" w:author="Alwyn Fouchee" w:date="2023-07-31T15:25:00Z">
        <w:r w:rsidRPr="003465A9" w:rsidDel="00DE6DDA">
          <w:rPr>
            <w:rFonts w:ascii="Verdana" w:hAnsi="Verdana"/>
            <w:sz w:val="18"/>
            <w:szCs w:val="18"/>
          </w:rPr>
          <w:delText xml:space="preserve">and </w:delText>
        </w:r>
      </w:del>
      <w:del w:id="318" w:author="Alwyn Fouchee" w:date="2023-07-31T15:31:00Z">
        <w:r w:rsidRPr="003465A9" w:rsidDel="00DE6DDA">
          <w:rPr>
            <w:rFonts w:ascii="Verdana" w:hAnsi="Verdana"/>
            <w:sz w:val="18"/>
            <w:szCs w:val="18"/>
          </w:rPr>
          <w:delText>if</w:delText>
        </w:r>
      </w:del>
      <w:del w:id="319" w:author="Alwyn Fouchee" w:date="2023-07-31T15:25:00Z">
        <w:r w:rsidRPr="003465A9" w:rsidDel="00DE6DDA">
          <w:rPr>
            <w:rFonts w:ascii="Verdana" w:hAnsi="Verdana"/>
            <w:sz w:val="18"/>
            <w:szCs w:val="18"/>
          </w:rPr>
          <w:delText xml:space="preserve"> either of the following applies</w:delText>
        </w:r>
      </w:del>
      <w:r w:rsidRPr="003465A9">
        <w:rPr>
          <w:rFonts w:ascii="Verdana" w:hAnsi="Verdana"/>
          <w:sz w:val="18"/>
          <w:szCs w:val="18"/>
        </w:rPr>
        <w:t>:</w:t>
      </w:r>
      <w:r w:rsidRPr="003465A9">
        <w:rPr>
          <w:rStyle w:val="FootnoteReference"/>
          <w:rFonts w:ascii="Verdana" w:hAnsi="Verdana"/>
          <w:sz w:val="18"/>
          <w:szCs w:val="18"/>
          <w:vertAlign w:val="baseline"/>
        </w:rPr>
        <w:footnoteReference w:customMarkFollows="1" w:id="16"/>
        <w:t> </w:t>
      </w:r>
    </w:p>
    <w:p w14:paraId="4F64D4B3" w14:textId="77777777" w:rsidR="00031934" w:rsidRPr="003465A9" w:rsidRDefault="00031934" w:rsidP="00DC7768">
      <w:pPr>
        <w:pStyle w:val="a-000"/>
        <w:rPr>
          <w:rFonts w:ascii="Verdana" w:hAnsi="Verdana"/>
          <w:sz w:val="18"/>
          <w:szCs w:val="18"/>
        </w:rPr>
      </w:pPr>
      <w:r w:rsidRPr="003465A9">
        <w:rPr>
          <w:rFonts w:ascii="Verdana" w:hAnsi="Verdana"/>
          <w:sz w:val="18"/>
          <w:szCs w:val="18"/>
        </w:rPr>
        <w:tab/>
      </w:r>
      <w:del w:id="320" w:author="Alwyn Fouchee" w:date="2023-08-08T13:47:00Z">
        <w:r w:rsidRPr="003465A9" w:rsidDel="001461C2">
          <w:rPr>
            <w:rFonts w:ascii="Verdana" w:hAnsi="Verdana"/>
            <w:sz w:val="18"/>
            <w:szCs w:val="18"/>
          </w:rPr>
          <w:delText>(a)</w:delText>
        </w:r>
        <w:r w:rsidRPr="003465A9" w:rsidDel="001461C2">
          <w:rPr>
            <w:rFonts w:ascii="Verdana" w:hAnsi="Verdana"/>
            <w:sz w:val="18"/>
            <w:szCs w:val="18"/>
          </w:rPr>
          <w:tab/>
        </w:r>
      </w:del>
      <w:del w:id="321" w:author="Alwyn Fouchee" w:date="2023-07-31T17:16:00Z">
        <w:r w:rsidRPr="003465A9" w:rsidDel="00705C25">
          <w:rPr>
            <w:rFonts w:ascii="Verdana" w:hAnsi="Verdana"/>
            <w:sz w:val="18"/>
            <w:szCs w:val="18"/>
          </w:rPr>
          <w:delText xml:space="preserve">if </w:delText>
        </w:r>
      </w:del>
      <w:del w:id="322" w:author="Alwyn Fouchee" w:date="2023-08-08T13:47:00Z">
        <w:r w:rsidRPr="003465A9" w:rsidDel="001461C2">
          <w:rPr>
            <w:rFonts w:ascii="Verdana" w:hAnsi="Verdana"/>
            <w:sz w:val="18"/>
            <w:szCs w:val="18"/>
          </w:rPr>
          <w:delText>it will further one or more of the objects contained in Section 2 of the FMA, which may also include if it is in the public interest to do so; or</w:delText>
        </w:r>
        <w:r w:rsidRPr="003465A9" w:rsidDel="001461C2">
          <w:rPr>
            <w:rStyle w:val="FootnoteReference"/>
            <w:rFonts w:ascii="Verdana" w:hAnsi="Verdana"/>
            <w:sz w:val="18"/>
            <w:szCs w:val="18"/>
            <w:vertAlign w:val="baseline"/>
          </w:rPr>
          <w:footnoteReference w:customMarkFollows="1" w:id="17"/>
          <w:delText> </w:delText>
        </w:r>
      </w:del>
    </w:p>
    <w:p w14:paraId="6A40C5FE" w14:textId="77777777" w:rsidR="00085029" w:rsidRPr="003465A9" w:rsidRDefault="00031934" w:rsidP="00DC7768">
      <w:pPr>
        <w:pStyle w:val="a-000"/>
        <w:rPr>
          <w:ins w:id="324" w:author="Alwyn Fouchee" w:date="2023-07-31T15:36:00Z"/>
          <w:rFonts w:ascii="Verdana" w:hAnsi="Verdana"/>
          <w:sz w:val="18"/>
          <w:szCs w:val="18"/>
        </w:rPr>
      </w:pPr>
      <w:r w:rsidRPr="003465A9">
        <w:rPr>
          <w:rFonts w:ascii="Verdana" w:hAnsi="Verdana"/>
          <w:sz w:val="18"/>
          <w:szCs w:val="18"/>
        </w:rPr>
        <w:tab/>
        <w:t>(</w:t>
      </w:r>
      <w:ins w:id="325" w:author="Alwyn Fouchee" w:date="2023-08-08T13:47:00Z">
        <w:r w:rsidR="001461C2" w:rsidRPr="003465A9">
          <w:rPr>
            <w:rFonts w:ascii="Verdana" w:hAnsi="Verdana"/>
            <w:sz w:val="18"/>
            <w:szCs w:val="18"/>
          </w:rPr>
          <w:t>a</w:t>
        </w:r>
      </w:ins>
      <w:del w:id="326" w:author="Alwyn Fouchee" w:date="2023-08-08T13:47:00Z">
        <w:r w:rsidRPr="003465A9" w:rsidDel="001461C2">
          <w:rPr>
            <w:rFonts w:ascii="Verdana" w:hAnsi="Verdana"/>
            <w:sz w:val="18"/>
            <w:szCs w:val="18"/>
          </w:rPr>
          <w:delText>b</w:delText>
        </w:r>
      </w:del>
      <w:r w:rsidRPr="003465A9">
        <w:rPr>
          <w:rFonts w:ascii="Verdana" w:hAnsi="Verdana"/>
          <w:sz w:val="18"/>
          <w:szCs w:val="18"/>
        </w:rPr>
        <w:t>)</w:t>
      </w:r>
      <w:r w:rsidRPr="003465A9">
        <w:rPr>
          <w:rFonts w:ascii="Verdana" w:hAnsi="Verdana"/>
          <w:sz w:val="18"/>
          <w:szCs w:val="18"/>
        </w:rPr>
        <w:tab/>
      </w:r>
      <w:ins w:id="327" w:author="Alwyn Fouchee" w:date="2023-08-08T13:51:00Z">
        <w:r w:rsidR="0061077D" w:rsidRPr="003465A9">
          <w:rPr>
            <w:rFonts w:ascii="Verdana" w:hAnsi="Verdana"/>
            <w:sz w:val="18"/>
            <w:szCs w:val="18"/>
          </w:rPr>
          <w:t>non-compliance with the Requirements</w:t>
        </w:r>
      </w:ins>
      <w:ins w:id="328" w:author="Alwyn Fouchee" w:date="2023-08-08T15:31:00Z">
        <w:r w:rsidR="000C4742" w:rsidRPr="003465A9">
          <w:rPr>
            <w:rFonts w:ascii="Verdana" w:hAnsi="Verdana"/>
            <w:sz w:val="18"/>
            <w:szCs w:val="18"/>
          </w:rPr>
          <w:t>, initiated by the JSE or issuer</w:t>
        </w:r>
      </w:ins>
      <w:del w:id="329" w:author="Alwyn Fouchee" w:date="2023-08-08T13:51:00Z">
        <w:r w:rsidRPr="003465A9" w:rsidDel="0061077D">
          <w:rPr>
            <w:rFonts w:ascii="Verdana" w:hAnsi="Verdana"/>
            <w:sz w:val="18"/>
            <w:szCs w:val="18"/>
          </w:rPr>
          <w:delText xml:space="preserve">if </w:delText>
        </w:r>
      </w:del>
      <w:del w:id="330" w:author="Alwyn Fouchee" w:date="2023-08-08T13:49:00Z">
        <w:r w:rsidRPr="003465A9" w:rsidDel="001461C2">
          <w:rPr>
            <w:rFonts w:ascii="Verdana" w:hAnsi="Verdana"/>
            <w:sz w:val="18"/>
            <w:szCs w:val="18"/>
          </w:rPr>
          <w:delText>the applicant</w:delText>
        </w:r>
      </w:del>
      <w:del w:id="331" w:author="Alwyn Fouchee" w:date="2023-08-08T13:51:00Z">
        <w:r w:rsidRPr="003465A9" w:rsidDel="0061077D">
          <w:rPr>
            <w:rFonts w:ascii="Verdana" w:hAnsi="Verdana"/>
            <w:sz w:val="18"/>
            <w:szCs w:val="18"/>
          </w:rPr>
          <w:delText xml:space="preserve"> issuer has failed to comply with the </w:delText>
        </w:r>
      </w:del>
      <w:del w:id="332" w:author="Alwyn Fouchee" w:date="2023-08-08T13:47:00Z">
        <w:r w:rsidRPr="003465A9" w:rsidDel="001461C2">
          <w:rPr>
            <w:rFonts w:ascii="Verdana" w:hAnsi="Verdana"/>
            <w:sz w:val="18"/>
            <w:szCs w:val="18"/>
          </w:rPr>
          <w:delText xml:space="preserve">Listings </w:delText>
        </w:r>
      </w:del>
      <w:del w:id="333" w:author="Alwyn Fouchee" w:date="2023-08-08T13:51:00Z">
        <w:r w:rsidRPr="003465A9" w:rsidDel="0061077D">
          <w:rPr>
            <w:rFonts w:ascii="Verdana" w:hAnsi="Verdana"/>
            <w:sz w:val="18"/>
            <w:szCs w:val="18"/>
          </w:rPr>
          <w:delText>Requir</w:delText>
        </w:r>
        <w:r w:rsidRPr="003465A9" w:rsidDel="0061077D">
          <w:rPr>
            <w:rFonts w:ascii="Verdana" w:hAnsi="Verdana"/>
            <w:sz w:val="18"/>
            <w:szCs w:val="18"/>
          </w:rPr>
          <w:delText>e</w:delText>
        </w:r>
        <w:r w:rsidRPr="003465A9" w:rsidDel="0061077D">
          <w:rPr>
            <w:rFonts w:ascii="Verdana" w:hAnsi="Verdana"/>
            <w:sz w:val="18"/>
            <w:szCs w:val="18"/>
          </w:rPr>
          <w:delText>ments</w:delText>
        </w:r>
      </w:del>
      <w:del w:id="334" w:author="Alwyn Fouchee" w:date="2023-08-08T13:47:00Z">
        <w:r w:rsidRPr="003465A9" w:rsidDel="001461C2">
          <w:rPr>
            <w:rFonts w:ascii="Verdana" w:hAnsi="Verdana"/>
            <w:sz w:val="18"/>
            <w:szCs w:val="18"/>
          </w:rPr>
          <w:delText xml:space="preserve"> and it is in the public interest to do so</w:delText>
        </w:r>
      </w:del>
      <w:ins w:id="335" w:author="Alwyn Fouchee" w:date="2023-07-31T15:36:00Z">
        <w:r w:rsidR="00085029" w:rsidRPr="003465A9">
          <w:rPr>
            <w:rFonts w:ascii="Verdana" w:hAnsi="Verdana"/>
            <w:sz w:val="18"/>
            <w:szCs w:val="18"/>
          </w:rPr>
          <w:t xml:space="preserve">; </w:t>
        </w:r>
      </w:ins>
    </w:p>
    <w:p w14:paraId="51F8A1DA" w14:textId="77777777" w:rsidR="0061077D" w:rsidRPr="003465A9" w:rsidRDefault="00085029" w:rsidP="00DC7768">
      <w:pPr>
        <w:pStyle w:val="a-000"/>
        <w:rPr>
          <w:ins w:id="336" w:author="Alwyn Fouchee" w:date="2023-08-08T13:55:00Z"/>
          <w:rFonts w:ascii="Verdana" w:hAnsi="Verdana"/>
          <w:sz w:val="18"/>
          <w:szCs w:val="18"/>
        </w:rPr>
      </w:pPr>
      <w:ins w:id="337" w:author="Alwyn Fouchee" w:date="2023-07-31T15:36:00Z">
        <w:r w:rsidRPr="003465A9">
          <w:rPr>
            <w:rFonts w:ascii="Verdana" w:hAnsi="Verdana"/>
            <w:sz w:val="18"/>
            <w:szCs w:val="18"/>
          </w:rPr>
          <w:tab/>
          <w:t>(</w:t>
        </w:r>
      </w:ins>
      <w:ins w:id="338" w:author="Alwyn Fouchee" w:date="2023-08-08T13:51:00Z">
        <w:r w:rsidR="0061077D" w:rsidRPr="003465A9">
          <w:rPr>
            <w:rFonts w:ascii="Verdana" w:hAnsi="Verdana"/>
            <w:sz w:val="18"/>
            <w:szCs w:val="18"/>
          </w:rPr>
          <w:t>b</w:t>
        </w:r>
      </w:ins>
      <w:ins w:id="339" w:author="Alwyn Fouchee" w:date="2023-07-31T15:36:00Z">
        <w:r w:rsidRPr="003465A9">
          <w:rPr>
            <w:rFonts w:ascii="Verdana" w:hAnsi="Verdana"/>
            <w:sz w:val="18"/>
            <w:szCs w:val="18"/>
          </w:rPr>
          <w:t>)</w:t>
        </w:r>
        <w:r w:rsidRPr="003465A9">
          <w:rPr>
            <w:rFonts w:ascii="Verdana" w:hAnsi="Verdana"/>
            <w:sz w:val="18"/>
            <w:szCs w:val="18"/>
          </w:rPr>
          <w:tab/>
        </w:r>
      </w:ins>
      <w:ins w:id="340" w:author="Alwyn Fouchee" w:date="2023-08-08T14:11:00Z">
        <w:r w:rsidR="00DF2EEA" w:rsidRPr="003465A9">
          <w:rPr>
            <w:rFonts w:ascii="Verdana" w:hAnsi="Verdana"/>
            <w:sz w:val="18"/>
            <w:szCs w:val="18"/>
          </w:rPr>
          <w:t xml:space="preserve">failure to remedy </w:t>
        </w:r>
      </w:ins>
      <w:ins w:id="341" w:author="Alwyn Fouchee" w:date="2023-08-08T13:50:00Z">
        <w:r w:rsidR="0061077D" w:rsidRPr="003465A9">
          <w:rPr>
            <w:rFonts w:ascii="Verdana" w:hAnsi="Verdana"/>
            <w:sz w:val="18"/>
            <w:szCs w:val="18"/>
          </w:rPr>
          <w:t xml:space="preserve">the existence of </w:t>
        </w:r>
      </w:ins>
      <w:ins w:id="342" w:author="Alwyn Fouchee" w:date="2023-07-31T15:36:00Z">
        <w:r w:rsidRPr="003465A9">
          <w:rPr>
            <w:rFonts w:ascii="Verdana" w:hAnsi="Verdana"/>
            <w:sz w:val="18"/>
            <w:szCs w:val="18"/>
          </w:rPr>
          <w:t>two levels of information in the market</w:t>
        </w:r>
      </w:ins>
      <w:ins w:id="343" w:author="Alwyn Fouchee" w:date="2023-08-10T08:21:00Z">
        <w:r w:rsidR="00E731BE" w:rsidRPr="003465A9">
          <w:rPr>
            <w:rFonts w:ascii="Verdana" w:hAnsi="Verdana"/>
            <w:sz w:val="18"/>
            <w:szCs w:val="18"/>
          </w:rPr>
          <w:t>, initiated by the JSE or issuer</w:t>
        </w:r>
      </w:ins>
      <w:ins w:id="344" w:author="Alwyn Fouchee" w:date="2023-08-08T14:12:00Z">
        <w:r w:rsidR="00DF2EEA" w:rsidRPr="003465A9">
          <w:rPr>
            <w:rFonts w:ascii="Verdana" w:hAnsi="Verdana"/>
            <w:sz w:val="18"/>
            <w:szCs w:val="18"/>
          </w:rPr>
          <w:t xml:space="preserve">; </w:t>
        </w:r>
      </w:ins>
      <w:ins w:id="345" w:author="Alwyn Fouchee" w:date="2023-08-01T20:20:00Z">
        <w:r w:rsidR="00702D91" w:rsidRPr="003465A9">
          <w:rPr>
            <w:rFonts w:ascii="Verdana" w:hAnsi="Verdana"/>
            <w:sz w:val="18"/>
            <w:szCs w:val="18"/>
            <w:shd w:val="clear" w:color="auto" w:fill="BFBFBF"/>
          </w:rPr>
          <w:t>[</w:t>
        </w:r>
      </w:ins>
      <w:ins w:id="346" w:author="Alwyn Fouchee" w:date="2023-08-04T11:04:00Z">
        <w:r w:rsidR="00F3087E" w:rsidRPr="003465A9">
          <w:rPr>
            <w:rFonts w:ascii="Verdana" w:hAnsi="Verdana"/>
            <w:sz w:val="18"/>
            <w:szCs w:val="18"/>
            <w:shd w:val="clear" w:color="auto" w:fill="BFBFBF"/>
          </w:rPr>
          <w:t xml:space="preserve">moved up from </w:t>
        </w:r>
      </w:ins>
      <w:ins w:id="347" w:author="Alwyn Fouchee" w:date="2023-08-01T20:20:00Z">
        <w:r w:rsidR="00702D91" w:rsidRPr="003465A9">
          <w:rPr>
            <w:rFonts w:ascii="Verdana" w:hAnsi="Verdana"/>
            <w:sz w:val="18"/>
            <w:szCs w:val="18"/>
            <w:shd w:val="clear" w:color="auto" w:fill="BFBFBF"/>
          </w:rPr>
          <w:t>1.9 below</w:t>
        </w:r>
        <w:r w:rsidR="00702D91" w:rsidRPr="003465A9">
          <w:rPr>
            <w:rFonts w:ascii="Verdana" w:hAnsi="Verdana"/>
            <w:sz w:val="18"/>
            <w:szCs w:val="18"/>
          </w:rPr>
          <w:t>]</w:t>
        </w:r>
      </w:ins>
    </w:p>
    <w:p w14:paraId="4A65F658" w14:textId="77777777" w:rsidR="001A3B9D" w:rsidRPr="003465A9" w:rsidRDefault="0061077D" w:rsidP="0061077D">
      <w:pPr>
        <w:pStyle w:val="a-000"/>
        <w:rPr>
          <w:ins w:id="348" w:author="Alwyn Fouchee" w:date="2023-08-08T14:06:00Z"/>
          <w:rFonts w:ascii="Verdana" w:hAnsi="Verdana"/>
          <w:sz w:val="18"/>
          <w:szCs w:val="18"/>
        </w:rPr>
      </w:pPr>
      <w:ins w:id="349" w:author="Alwyn Fouchee" w:date="2023-08-08T13:55:00Z">
        <w:r w:rsidRPr="003465A9">
          <w:rPr>
            <w:rFonts w:ascii="Verdana" w:hAnsi="Verdana"/>
            <w:sz w:val="18"/>
            <w:szCs w:val="18"/>
          </w:rPr>
          <w:tab/>
          <w:t>(c)</w:t>
        </w:r>
        <w:r w:rsidRPr="003465A9">
          <w:rPr>
            <w:rFonts w:ascii="Verdana" w:hAnsi="Verdana"/>
            <w:sz w:val="18"/>
            <w:szCs w:val="18"/>
          </w:rPr>
          <w:tab/>
        </w:r>
      </w:ins>
      <w:ins w:id="350" w:author="Alwyn Fouchee" w:date="2023-08-08T14:05:00Z">
        <w:r w:rsidR="001A3B9D" w:rsidRPr="003465A9">
          <w:rPr>
            <w:rFonts w:ascii="Verdana" w:hAnsi="Verdana"/>
            <w:sz w:val="18"/>
            <w:szCs w:val="18"/>
          </w:rPr>
          <w:t xml:space="preserve">an application or court order for </w:t>
        </w:r>
      </w:ins>
      <w:ins w:id="351" w:author="Alwyn Fouchee" w:date="2023-08-08T14:06:00Z">
        <w:r w:rsidR="001A3B9D" w:rsidRPr="003465A9">
          <w:rPr>
            <w:rFonts w:ascii="Verdana" w:hAnsi="Verdana"/>
            <w:sz w:val="18"/>
            <w:szCs w:val="18"/>
          </w:rPr>
          <w:t>the winding-up and/or liquidation of an issuer</w:t>
        </w:r>
      </w:ins>
      <w:ins w:id="352" w:author="Alwyn Fouchee" w:date="2023-08-08T14:07:00Z">
        <w:r w:rsidR="001A3B9D" w:rsidRPr="003465A9">
          <w:rPr>
            <w:rFonts w:ascii="Verdana" w:hAnsi="Verdana"/>
            <w:sz w:val="18"/>
            <w:szCs w:val="18"/>
          </w:rPr>
          <w:t xml:space="preserve"> in terms of the Act</w:t>
        </w:r>
      </w:ins>
      <w:ins w:id="353" w:author="Alwyn Fouchee" w:date="2023-08-23T15:07:00Z">
        <w:r w:rsidR="00CC04C6" w:rsidRPr="00A408F0">
          <w:rPr>
            <w:rFonts w:ascii="Verdana" w:hAnsi="Verdana"/>
            <w:sz w:val="18"/>
            <w:szCs w:val="18"/>
            <w:shd w:val="clear" w:color="auto" w:fill="FFFFFF"/>
          </w:rPr>
          <w:t xml:space="preserve">, or </w:t>
        </w:r>
      </w:ins>
      <w:ins w:id="354" w:author="Alwyn Fouchee" w:date="2023-08-24T09:19:00Z">
        <w:r w:rsidR="00366714" w:rsidRPr="00A408F0">
          <w:rPr>
            <w:rFonts w:ascii="Verdana" w:hAnsi="Verdana"/>
            <w:sz w:val="18"/>
            <w:szCs w:val="18"/>
            <w:shd w:val="clear" w:color="auto" w:fill="FFFFFF"/>
          </w:rPr>
          <w:t xml:space="preserve">in respect of a foreign issuer </w:t>
        </w:r>
      </w:ins>
      <w:ins w:id="355" w:author="Alwyn Fouchee" w:date="2023-08-23T15:07:00Z">
        <w:r w:rsidR="00CC04C6" w:rsidRPr="00A408F0">
          <w:rPr>
            <w:rFonts w:ascii="Verdana" w:hAnsi="Verdana"/>
            <w:sz w:val="18"/>
            <w:szCs w:val="18"/>
            <w:shd w:val="clear" w:color="auto" w:fill="FFFFFF"/>
          </w:rPr>
          <w:t xml:space="preserve">equivalent </w:t>
        </w:r>
      </w:ins>
      <w:ins w:id="356" w:author="Alwyn Fouchee" w:date="2023-08-23T15:08:00Z">
        <w:r w:rsidR="00CC04C6" w:rsidRPr="00A408F0">
          <w:rPr>
            <w:rFonts w:ascii="Verdana" w:hAnsi="Verdana"/>
            <w:sz w:val="18"/>
            <w:szCs w:val="18"/>
            <w:shd w:val="clear" w:color="auto" w:fill="FFFFFF"/>
          </w:rPr>
          <w:t xml:space="preserve">legislation </w:t>
        </w:r>
        <w:r w:rsidR="00CC04C6" w:rsidRPr="003465A9">
          <w:rPr>
            <w:rFonts w:ascii="Verdana" w:hAnsi="Verdana"/>
            <w:sz w:val="18"/>
            <w:szCs w:val="18"/>
            <w:shd w:val="clear" w:color="auto" w:fill="BFBFBF"/>
          </w:rPr>
          <w:t>[expanded to include foreign prima</w:t>
        </w:r>
      </w:ins>
      <w:ins w:id="357" w:author="Alwyn Fouchee" w:date="2023-08-23T15:09:00Z">
        <w:r w:rsidR="00CC04C6" w:rsidRPr="003465A9">
          <w:rPr>
            <w:rFonts w:ascii="Verdana" w:hAnsi="Verdana"/>
            <w:sz w:val="18"/>
            <w:szCs w:val="18"/>
            <w:shd w:val="clear" w:color="auto" w:fill="BFBFBF"/>
          </w:rPr>
          <w:t>ry issuers</w:t>
        </w:r>
        <w:proofErr w:type="gramStart"/>
        <w:r w:rsidR="00CC04C6" w:rsidRPr="003465A9">
          <w:rPr>
            <w:rFonts w:ascii="Verdana" w:hAnsi="Verdana"/>
            <w:sz w:val="18"/>
            <w:szCs w:val="18"/>
            <w:shd w:val="clear" w:color="auto" w:fill="BFBFBF"/>
          </w:rPr>
          <w:t>]</w:t>
        </w:r>
      </w:ins>
      <w:ins w:id="358" w:author="Alwyn Fouchee" w:date="2023-08-08T14:06:00Z">
        <w:r w:rsidR="001A3B9D" w:rsidRPr="003465A9">
          <w:rPr>
            <w:rFonts w:ascii="Verdana" w:hAnsi="Verdana"/>
            <w:sz w:val="18"/>
            <w:szCs w:val="18"/>
            <w:shd w:val="clear" w:color="auto" w:fill="BFBFBF"/>
          </w:rPr>
          <w:t>;</w:t>
        </w:r>
        <w:proofErr w:type="gramEnd"/>
      </w:ins>
    </w:p>
    <w:p w14:paraId="44A8791E" w14:textId="77777777" w:rsidR="001A3B9D" w:rsidRPr="003465A9" w:rsidRDefault="001A3B9D" w:rsidP="001A3B9D">
      <w:pPr>
        <w:pStyle w:val="a-000"/>
        <w:rPr>
          <w:ins w:id="359" w:author="Alwyn Fouchee" w:date="2023-08-08T14:20:00Z"/>
          <w:rFonts w:ascii="Verdana" w:hAnsi="Verdana"/>
          <w:sz w:val="18"/>
          <w:szCs w:val="18"/>
        </w:rPr>
      </w:pPr>
      <w:ins w:id="360" w:author="Alwyn Fouchee" w:date="2023-08-08T14:06:00Z">
        <w:r w:rsidRPr="003465A9">
          <w:rPr>
            <w:rFonts w:ascii="Verdana" w:hAnsi="Verdana"/>
            <w:sz w:val="18"/>
            <w:szCs w:val="18"/>
          </w:rPr>
          <w:tab/>
          <w:t>(d)</w:t>
        </w:r>
        <w:r w:rsidRPr="003465A9">
          <w:rPr>
            <w:rFonts w:ascii="Verdana" w:hAnsi="Verdana"/>
            <w:sz w:val="18"/>
            <w:szCs w:val="18"/>
          </w:rPr>
          <w:tab/>
        </w:r>
      </w:ins>
      <w:ins w:id="361" w:author="Alwyn Fouchee" w:date="2023-08-08T14:08:00Z">
        <w:r w:rsidRPr="003465A9">
          <w:rPr>
            <w:rFonts w:ascii="Verdana" w:hAnsi="Verdana"/>
            <w:sz w:val="18"/>
            <w:szCs w:val="18"/>
          </w:rPr>
          <w:t>an application to be placed in business rescue in terms of the Act</w:t>
        </w:r>
      </w:ins>
      <w:ins w:id="362" w:author="Alwyn Fouchee" w:date="2023-08-24T09:19:00Z">
        <w:r w:rsidR="00366714">
          <w:rPr>
            <w:rFonts w:ascii="Verdana" w:hAnsi="Verdana"/>
            <w:sz w:val="18"/>
            <w:szCs w:val="18"/>
          </w:rPr>
          <w:t xml:space="preserve"> </w:t>
        </w:r>
        <w:r w:rsidR="00366714" w:rsidRPr="00A408F0">
          <w:rPr>
            <w:rFonts w:ascii="Verdana" w:hAnsi="Verdana"/>
            <w:sz w:val="18"/>
            <w:szCs w:val="18"/>
            <w:shd w:val="clear" w:color="auto" w:fill="FFFFFF"/>
          </w:rPr>
          <w:t>or in respect of a foreign issuer equivalent legislation</w:t>
        </w:r>
        <w:r w:rsidR="00366714" w:rsidRPr="003465A9">
          <w:rPr>
            <w:rFonts w:ascii="Verdana" w:hAnsi="Verdana"/>
            <w:sz w:val="18"/>
            <w:szCs w:val="18"/>
            <w:shd w:val="clear" w:color="auto" w:fill="BFBFBF"/>
          </w:rPr>
          <w:t xml:space="preserve"> [expanded to include foreign primary </w:t>
        </w:r>
        <w:proofErr w:type="gramStart"/>
        <w:r w:rsidR="00366714" w:rsidRPr="003465A9">
          <w:rPr>
            <w:rFonts w:ascii="Verdana" w:hAnsi="Verdana"/>
            <w:sz w:val="18"/>
            <w:szCs w:val="18"/>
            <w:shd w:val="clear" w:color="auto" w:fill="BFBFBF"/>
          </w:rPr>
          <w:t>issuers</w:t>
        </w:r>
      </w:ins>
      <w:ins w:id="363" w:author="Alwyn Fouchee" w:date="2023-08-08T14:09:00Z">
        <w:r w:rsidRPr="003465A9">
          <w:rPr>
            <w:rFonts w:ascii="Verdana" w:hAnsi="Verdana"/>
            <w:sz w:val="18"/>
            <w:szCs w:val="18"/>
          </w:rPr>
          <w:t>;</w:t>
        </w:r>
      </w:ins>
      <w:proofErr w:type="gramEnd"/>
      <w:ins w:id="364" w:author="Alwyn Fouchee" w:date="2023-08-08T14:10:00Z">
        <w:r w:rsidRPr="003465A9">
          <w:rPr>
            <w:rFonts w:ascii="Verdana" w:hAnsi="Verdana"/>
            <w:sz w:val="18"/>
            <w:szCs w:val="18"/>
          </w:rPr>
          <w:t xml:space="preserve"> </w:t>
        </w:r>
      </w:ins>
    </w:p>
    <w:p w14:paraId="0E3B4400" w14:textId="77777777" w:rsidR="00B720F0" w:rsidRDefault="00B720F0" w:rsidP="001A3B9D">
      <w:pPr>
        <w:pStyle w:val="a-000"/>
        <w:rPr>
          <w:ins w:id="365" w:author="Alwyn Fouchee" w:date="2023-08-24T09:18:00Z"/>
          <w:rFonts w:ascii="Verdana" w:hAnsi="Verdana"/>
          <w:sz w:val="18"/>
          <w:szCs w:val="18"/>
        </w:rPr>
      </w:pPr>
      <w:ins w:id="366" w:author="Alwyn Fouchee" w:date="2023-08-08T14:21:00Z">
        <w:r w:rsidRPr="003465A9">
          <w:rPr>
            <w:rFonts w:ascii="Verdana" w:hAnsi="Verdana"/>
            <w:sz w:val="18"/>
            <w:szCs w:val="18"/>
          </w:rPr>
          <w:tab/>
          <w:t>(e)</w:t>
        </w:r>
        <w:r w:rsidRPr="003465A9">
          <w:rPr>
            <w:rFonts w:ascii="Verdana" w:hAnsi="Verdana"/>
            <w:sz w:val="18"/>
            <w:szCs w:val="18"/>
          </w:rPr>
          <w:tab/>
        </w:r>
      </w:ins>
      <w:ins w:id="367" w:author="Alwyn Fouchee" w:date="2023-08-08T14:20:00Z">
        <w:r w:rsidRPr="003465A9">
          <w:rPr>
            <w:rFonts w:ascii="Verdana" w:hAnsi="Verdana"/>
            <w:sz w:val="18"/>
            <w:szCs w:val="18"/>
          </w:rPr>
          <w:t>where the Commission issue</w:t>
        </w:r>
      </w:ins>
      <w:ins w:id="368" w:author="Alwyn Fouchee" w:date="2023-08-08T14:23:00Z">
        <w:r w:rsidR="006F46BD" w:rsidRPr="003465A9">
          <w:rPr>
            <w:rFonts w:ascii="Verdana" w:hAnsi="Verdana"/>
            <w:sz w:val="18"/>
            <w:szCs w:val="18"/>
          </w:rPr>
          <w:t>s</w:t>
        </w:r>
      </w:ins>
      <w:ins w:id="369" w:author="Alwyn Fouchee" w:date="2023-08-08T14:20:00Z">
        <w:r w:rsidRPr="003465A9">
          <w:rPr>
            <w:rFonts w:ascii="Verdana" w:hAnsi="Verdana"/>
            <w:sz w:val="18"/>
            <w:szCs w:val="18"/>
          </w:rPr>
          <w:t xml:space="preserve"> a notice to an issuer in terms of Section 22 of the Act or deregisters an issuer in terms of Section 82(3) of the Act</w:t>
        </w:r>
      </w:ins>
      <w:ins w:id="370" w:author="Alwyn Fouchee" w:date="2023-08-08T14:21:00Z">
        <w:r w:rsidR="006F46BD" w:rsidRPr="003465A9">
          <w:rPr>
            <w:rFonts w:ascii="Verdana" w:hAnsi="Verdana"/>
            <w:sz w:val="18"/>
            <w:szCs w:val="18"/>
          </w:rPr>
          <w:t>;</w:t>
        </w:r>
      </w:ins>
      <w:ins w:id="371" w:author="Alwyn Fouchee" w:date="2023-08-08T14:23:00Z">
        <w:r w:rsidR="006F46BD" w:rsidRPr="003465A9">
          <w:rPr>
            <w:rFonts w:ascii="Verdana" w:hAnsi="Verdana"/>
            <w:sz w:val="18"/>
            <w:szCs w:val="18"/>
          </w:rPr>
          <w:t xml:space="preserve"> or</w:t>
        </w:r>
      </w:ins>
    </w:p>
    <w:p w14:paraId="12AC6E26" w14:textId="77777777" w:rsidR="00366714" w:rsidRPr="003465A9" w:rsidRDefault="00366714" w:rsidP="001A3B9D">
      <w:pPr>
        <w:pStyle w:val="a-000"/>
        <w:rPr>
          <w:ins w:id="372" w:author="Alwyn Fouchee" w:date="2023-08-08T14:09:00Z"/>
          <w:rFonts w:ascii="Verdana" w:hAnsi="Verdana"/>
          <w:sz w:val="18"/>
          <w:szCs w:val="18"/>
        </w:rPr>
      </w:pPr>
      <w:ins w:id="373" w:author="Alwyn Fouchee" w:date="2023-08-24T09:18:00Z">
        <w:r>
          <w:rPr>
            <w:rFonts w:ascii="Verdana" w:hAnsi="Verdana"/>
            <w:sz w:val="18"/>
            <w:szCs w:val="18"/>
          </w:rPr>
          <w:tab/>
        </w:r>
        <w:r>
          <w:rPr>
            <w:rFonts w:ascii="Verdana" w:hAnsi="Verdana"/>
            <w:sz w:val="18"/>
            <w:szCs w:val="18"/>
          </w:rPr>
          <w:tab/>
          <w:t>[</w:t>
        </w:r>
        <w:r w:rsidRPr="00C35140">
          <w:rPr>
            <w:rFonts w:ascii="Verdana" w:hAnsi="Verdana"/>
            <w:sz w:val="18"/>
            <w:szCs w:val="18"/>
            <w:shd w:val="clear" w:color="auto" w:fill="BFBFBF"/>
          </w:rPr>
          <w:t>Removed Section 23(6) applies to external companies</w:t>
        </w:r>
        <w:r>
          <w:rPr>
            <w:rFonts w:ascii="Verdana" w:hAnsi="Verdana"/>
            <w:sz w:val="18"/>
            <w:szCs w:val="18"/>
          </w:rPr>
          <w:t>]</w:t>
        </w:r>
      </w:ins>
    </w:p>
    <w:p w14:paraId="7C0A597B" w14:textId="77777777" w:rsidR="00031934" w:rsidRPr="003465A9" w:rsidRDefault="001A3B9D" w:rsidP="00CE153A">
      <w:pPr>
        <w:pStyle w:val="a-000"/>
        <w:rPr>
          <w:rFonts w:ascii="Verdana" w:hAnsi="Verdana"/>
          <w:sz w:val="18"/>
          <w:szCs w:val="18"/>
        </w:rPr>
      </w:pPr>
      <w:ins w:id="374" w:author="Alwyn Fouchee" w:date="2023-08-08T14:09:00Z">
        <w:r w:rsidRPr="003465A9">
          <w:rPr>
            <w:rFonts w:ascii="Verdana" w:hAnsi="Verdana"/>
            <w:sz w:val="18"/>
            <w:szCs w:val="18"/>
          </w:rPr>
          <w:tab/>
          <w:t>(</w:t>
        </w:r>
      </w:ins>
      <w:ins w:id="375" w:author="Alwyn Fouchee" w:date="2023-08-10T08:29:00Z">
        <w:r w:rsidR="0096257A" w:rsidRPr="003465A9">
          <w:rPr>
            <w:rFonts w:ascii="Verdana" w:hAnsi="Verdana"/>
            <w:sz w:val="18"/>
            <w:szCs w:val="18"/>
          </w:rPr>
          <w:t>f</w:t>
        </w:r>
      </w:ins>
      <w:ins w:id="376" w:author="Alwyn Fouchee" w:date="2023-08-08T14:09:00Z">
        <w:r w:rsidRPr="003465A9">
          <w:rPr>
            <w:rFonts w:ascii="Verdana" w:hAnsi="Verdana"/>
            <w:sz w:val="18"/>
            <w:szCs w:val="18"/>
          </w:rPr>
          <w:t>)</w:t>
        </w:r>
        <w:r w:rsidRPr="003465A9">
          <w:rPr>
            <w:rFonts w:ascii="Verdana" w:hAnsi="Verdana"/>
            <w:sz w:val="18"/>
            <w:szCs w:val="18"/>
          </w:rPr>
          <w:tab/>
          <w:t>an issuer ceasing to do business</w:t>
        </w:r>
      </w:ins>
      <w:r w:rsidR="00031934" w:rsidRPr="003465A9">
        <w:rPr>
          <w:rFonts w:ascii="Verdana" w:hAnsi="Verdana"/>
          <w:sz w:val="18"/>
          <w:szCs w:val="18"/>
        </w:rPr>
        <w:t>,</w:t>
      </w:r>
    </w:p>
    <w:p w14:paraId="3417ADEF" w14:textId="77777777" w:rsidR="00031934" w:rsidRPr="003465A9" w:rsidRDefault="00DE6DDA" w:rsidP="00DC7768">
      <w:pPr>
        <w:pStyle w:val="000"/>
        <w:rPr>
          <w:ins w:id="377" w:author="Alwyn Fouchee" w:date="2023-08-08T14:13:00Z"/>
          <w:rFonts w:ascii="Verdana" w:hAnsi="Verdana"/>
          <w:sz w:val="18"/>
          <w:szCs w:val="18"/>
        </w:rPr>
      </w:pPr>
      <w:r w:rsidRPr="003465A9">
        <w:rPr>
          <w:rFonts w:ascii="Verdana" w:hAnsi="Verdana"/>
          <w:sz w:val="18"/>
          <w:szCs w:val="18"/>
        </w:rPr>
        <w:tab/>
      </w:r>
      <w:del w:id="378" w:author="Alwyn Fouchee" w:date="2023-07-31T15:27:00Z">
        <w:r w:rsidR="00031934" w:rsidRPr="003465A9" w:rsidDel="00DE6DDA">
          <w:rPr>
            <w:rFonts w:ascii="Verdana" w:hAnsi="Verdana"/>
            <w:sz w:val="18"/>
            <w:szCs w:val="18"/>
          </w:rPr>
          <w:delText xml:space="preserve">suspend the listing of securities of an applicant issuer </w:delText>
        </w:r>
      </w:del>
      <w:r w:rsidR="00031934" w:rsidRPr="003465A9">
        <w:rPr>
          <w:rFonts w:ascii="Verdana" w:hAnsi="Verdana"/>
          <w:sz w:val="18"/>
          <w:szCs w:val="18"/>
        </w:rPr>
        <w:t xml:space="preserve">and </w:t>
      </w:r>
      <w:ins w:id="379" w:author="Alwyn Fouchee" w:date="2023-08-01T20:21:00Z">
        <w:r w:rsidR="00E11EB2" w:rsidRPr="003465A9">
          <w:rPr>
            <w:rFonts w:ascii="Verdana" w:hAnsi="Verdana"/>
            <w:sz w:val="18"/>
            <w:szCs w:val="18"/>
          </w:rPr>
          <w:t xml:space="preserve">may </w:t>
        </w:r>
      </w:ins>
      <w:r w:rsidR="00031934" w:rsidRPr="003465A9">
        <w:rPr>
          <w:rFonts w:ascii="Verdana" w:hAnsi="Verdana"/>
          <w:sz w:val="18"/>
          <w:szCs w:val="18"/>
        </w:rPr>
        <w:t xml:space="preserve">impose </w:t>
      </w:r>
      <w:del w:id="380" w:author="Alwyn Fouchee" w:date="2023-08-01T20:21:00Z">
        <w:r w:rsidR="00031934" w:rsidRPr="003465A9" w:rsidDel="00E11EB2">
          <w:rPr>
            <w:rFonts w:ascii="Verdana" w:hAnsi="Verdana"/>
            <w:sz w:val="18"/>
            <w:szCs w:val="18"/>
          </w:rPr>
          <w:delText xml:space="preserve">such </w:delText>
        </w:r>
      </w:del>
      <w:r w:rsidR="00031934" w:rsidRPr="003465A9">
        <w:rPr>
          <w:rFonts w:ascii="Verdana" w:hAnsi="Verdana"/>
          <w:sz w:val="18"/>
          <w:szCs w:val="18"/>
        </w:rPr>
        <w:t>conditions</w:t>
      </w:r>
      <w:del w:id="381" w:author="Alwyn Fouchee" w:date="2023-08-01T20:21:00Z">
        <w:r w:rsidR="00031934" w:rsidRPr="003465A9" w:rsidDel="00E11EB2">
          <w:rPr>
            <w:rFonts w:ascii="Verdana" w:hAnsi="Verdana"/>
            <w:sz w:val="18"/>
            <w:szCs w:val="18"/>
          </w:rPr>
          <w:delText xml:space="preserve"> as it ma</w:delText>
        </w:r>
      </w:del>
      <w:del w:id="382" w:author="Alwyn Fouchee" w:date="2023-08-01T17:08:00Z">
        <w:r w:rsidR="00031934" w:rsidRPr="003465A9" w:rsidDel="00691797">
          <w:rPr>
            <w:rFonts w:ascii="Verdana" w:hAnsi="Verdana"/>
            <w:sz w:val="18"/>
            <w:szCs w:val="18"/>
          </w:rPr>
          <w:delText>y, in the circumstances,</w:delText>
        </w:r>
      </w:del>
      <w:del w:id="383" w:author="Alwyn Fouchee" w:date="2023-08-01T20:21:00Z">
        <w:r w:rsidR="00031934" w:rsidRPr="003465A9" w:rsidDel="00E11EB2">
          <w:rPr>
            <w:rFonts w:ascii="Verdana" w:hAnsi="Verdana"/>
            <w:sz w:val="18"/>
            <w:szCs w:val="18"/>
          </w:rPr>
          <w:delText xml:space="preserve"> deem appropriate</w:delText>
        </w:r>
      </w:del>
      <w:r w:rsidR="00031934" w:rsidRPr="003465A9">
        <w:rPr>
          <w:rFonts w:ascii="Verdana" w:hAnsi="Verdana"/>
          <w:sz w:val="18"/>
          <w:szCs w:val="18"/>
        </w:rPr>
        <w:t xml:space="preserve"> for the lifting of such suspension</w:t>
      </w:r>
      <w:del w:id="384" w:author="Alwyn Fouchee" w:date="2023-07-31T15:34:00Z">
        <w:r w:rsidR="00031934" w:rsidRPr="003465A9" w:rsidDel="00DE6DDA">
          <w:rPr>
            <w:rFonts w:ascii="Verdana" w:hAnsi="Verdana"/>
            <w:sz w:val="18"/>
            <w:szCs w:val="18"/>
          </w:rPr>
          <w:delText>.</w:delText>
        </w:r>
      </w:del>
    </w:p>
    <w:p w14:paraId="0B78732F" w14:textId="77777777" w:rsidR="00DF2EEA" w:rsidRPr="003465A9" w:rsidRDefault="00DF2EEA" w:rsidP="00C35140">
      <w:pPr>
        <w:pStyle w:val="000"/>
        <w:rPr>
          <w:rFonts w:ascii="Verdana" w:hAnsi="Verdana"/>
          <w:sz w:val="18"/>
          <w:szCs w:val="18"/>
        </w:rPr>
      </w:pPr>
      <w:ins w:id="385" w:author="Alwyn Fouchee" w:date="2023-08-08T14:13:00Z">
        <w:r w:rsidRPr="003465A9">
          <w:rPr>
            <w:rFonts w:ascii="Verdana" w:hAnsi="Verdana"/>
            <w:sz w:val="18"/>
            <w:szCs w:val="18"/>
          </w:rPr>
          <w:t>1.</w:t>
        </w:r>
      </w:ins>
      <w:ins w:id="386" w:author="Alwyn Fouchee" w:date="2023-08-24T10:04:00Z">
        <w:r w:rsidR="00EE563E">
          <w:rPr>
            <w:rFonts w:ascii="Verdana" w:hAnsi="Verdana"/>
            <w:sz w:val="18"/>
            <w:szCs w:val="18"/>
          </w:rPr>
          <w:t>5</w:t>
        </w:r>
      </w:ins>
      <w:ins w:id="387" w:author="Alwyn Fouchee" w:date="2023-08-08T14:14:00Z">
        <w:r w:rsidRPr="003465A9">
          <w:rPr>
            <w:rFonts w:ascii="Verdana" w:hAnsi="Verdana"/>
            <w:sz w:val="18"/>
            <w:szCs w:val="18"/>
          </w:rPr>
          <w:tab/>
        </w:r>
      </w:ins>
      <w:ins w:id="388" w:author="Alwyn Fouchee" w:date="2023-08-10T13:55:00Z">
        <w:r w:rsidR="00CA779C" w:rsidRPr="003465A9">
          <w:rPr>
            <w:rFonts w:ascii="Verdana" w:hAnsi="Verdana"/>
            <w:sz w:val="18"/>
            <w:szCs w:val="18"/>
          </w:rPr>
          <w:t>Issuers and/or sponsors must inform the JSE immediately if events in 1.</w:t>
        </w:r>
      </w:ins>
      <w:ins w:id="389" w:author="Alwyn Fouchee" w:date="2023-08-24T10:05:00Z">
        <w:r w:rsidR="00EE563E">
          <w:rPr>
            <w:rFonts w:ascii="Verdana" w:hAnsi="Verdana"/>
            <w:sz w:val="18"/>
            <w:szCs w:val="18"/>
          </w:rPr>
          <w:t>4</w:t>
        </w:r>
      </w:ins>
      <w:ins w:id="390" w:author="Alwyn Fouchee" w:date="2023-08-10T13:55:00Z">
        <w:r w:rsidR="00CA779C" w:rsidRPr="003465A9">
          <w:rPr>
            <w:rFonts w:ascii="Verdana" w:hAnsi="Verdana"/>
            <w:sz w:val="18"/>
            <w:szCs w:val="18"/>
          </w:rPr>
          <w:t xml:space="preserve"> arise</w:t>
        </w:r>
      </w:ins>
      <w:ins w:id="391" w:author="Alwyn Fouchee" w:date="2023-08-08T14:14:00Z">
        <w:r w:rsidRPr="003465A9">
          <w:rPr>
            <w:rFonts w:ascii="Verdana" w:hAnsi="Verdana"/>
            <w:sz w:val="18"/>
            <w:szCs w:val="18"/>
          </w:rPr>
          <w:t xml:space="preserve">. </w:t>
        </w:r>
      </w:ins>
    </w:p>
    <w:p w14:paraId="26E77EE2" w14:textId="77777777" w:rsidR="00031934" w:rsidRPr="003465A9" w:rsidDel="0061077D" w:rsidRDefault="00031934" w:rsidP="00C35140">
      <w:pPr>
        <w:pStyle w:val="a-000"/>
        <w:rPr>
          <w:del w:id="392" w:author="Alwyn Fouchee" w:date="2023-08-08T13:52:00Z"/>
          <w:rFonts w:ascii="Verdana" w:hAnsi="Verdana"/>
          <w:sz w:val="18"/>
          <w:szCs w:val="18"/>
        </w:rPr>
      </w:pPr>
      <w:del w:id="393" w:author="Alwyn Fouchee" w:date="2023-08-10T10:31:00Z">
        <w:r w:rsidRPr="003465A9" w:rsidDel="00B77727">
          <w:rPr>
            <w:rFonts w:ascii="Verdana" w:hAnsi="Verdana"/>
            <w:sz w:val="18"/>
            <w:szCs w:val="18"/>
          </w:rPr>
          <w:delText>1.</w:delText>
        </w:r>
      </w:del>
      <w:del w:id="394" w:author="Alwyn Fouchee" w:date="2023-08-04T11:18:00Z">
        <w:r w:rsidRPr="003465A9" w:rsidDel="002E5FFC">
          <w:rPr>
            <w:rFonts w:ascii="Verdana" w:hAnsi="Verdana"/>
            <w:sz w:val="18"/>
            <w:szCs w:val="18"/>
          </w:rPr>
          <w:delText>7</w:delText>
        </w:r>
      </w:del>
      <w:del w:id="395" w:author="Alwyn Fouchee" w:date="2023-08-10T10:31:00Z">
        <w:r w:rsidRPr="003465A9" w:rsidDel="00B77727">
          <w:rPr>
            <w:rFonts w:ascii="Verdana" w:hAnsi="Verdana"/>
            <w:sz w:val="18"/>
            <w:szCs w:val="18"/>
          </w:rPr>
          <w:tab/>
          <w:delText xml:space="preserve">When the listing of securities </w:delText>
        </w:r>
      </w:del>
      <w:del w:id="396" w:author="Alwyn Fouchee" w:date="2023-08-08T13:52:00Z">
        <w:r w:rsidRPr="003465A9" w:rsidDel="0061077D">
          <w:rPr>
            <w:rFonts w:ascii="Verdana" w:hAnsi="Verdana"/>
            <w:sz w:val="18"/>
            <w:szCs w:val="18"/>
          </w:rPr>
          <w:delText>of an applicant issuer</w:delText>
        </w:r>
      </w:del>
      <w:del w:id="397" w:author="Alwyn Fouchee" w:date="2023-08-10T10:31:00Z">
        <w:r w:rsidRPr="003465A9" w:rsidDel="00B77727">
          <w:rPr>
            <w:rFonts w:ascii="Verdana" w:hAnsi="Verdana"/>
            <w:sz w:val="18"/>
            <w:szCs w:val="18"/>
          </w:rPr>
          <w:delText xml:space="preserve"> is under threat of suspension, </w:delText>
        </w:r>
      </w:del>
      <w:del w:id="398" w:author="Alwyn Fouchee" w:date="2023-08-04T11:07:00Z">
        <w:r w:rsidR="00F3087E" w:rsidRPr="003465A9" w:rsidDel="00F3087E">
          <w:rPr>
            <w:rFonts w:ascii="Verdana" w:hAnsi="Verdana"/>
            <w:sz w:val="18"/>
            <w:szCs w:val="18"/>
          </w:rPr>
          <w:tab/>
        </w:r>
        <w:r w:rsidRPr="003465A9" w:rsidDel="00F3087E">
          <w:rPr>
            <w:rFonts w:ascii="Verdana" w:hAnsi="Verdana"/>
            <w:sz w:val="18"/>
            <w:szCs w:val="18"/>
          </w:rPr>
          <w:delText xml:space="preserve">the affected applicant issuer shall be given the </w:delText>
        </w:r>
        <w:r w:rsidRPr="003465A9" w:rsidDel="00F3087E">
          <w:rPr>
            <w:rFonts w:ascii="Verdana" w:hAnsi="Verdana"/>
            <w:sz w:val="18"/>
            <w:szCs w:val="18"/>
          </w:rPr>
          <w:lastRenderedPageBreak/>
          <w:delText xml:space="preserve">opportunity of making written representations to the JSE why the suspension should not be </w:delText>
        </w:r>
      </w:del>
      <w:del w:id="399" w:author="Alwyn Fouchee" w:date="2023-08-04T11:08:00Z">
        <w:r w:rsidRPr="003465A9" w:rsidDel="00F3087E">
          <w:rPr>
            <w:rFonts w:ascii="Verdana" w:hAnsi="Verdana"/>
            <w:sz w:val="18"/>
            <w:szCs w:val="18"/>
          </w:rPr>
          <w:delText>affected</w:delText>
        </w:r>
      </w:del>
      <w:del w:id="400" w:author="Alwyn Fouchee" w:date="2023-08-08T13:52:00Z">
        <w:r w:rsidRPr="003465A9" w:rsidDel="0061077D">
          <w:rPr>
            <w:rFonts w:ascii="Verdana" w:hAnsi="Verdana"/>
            <w:sz w:val="18"/>
            <w:szCs w:val="18"/>
          </w:rPr>
          <w:delText xml:space="preserve"> prior to the JSE making any decision to suspend such listing.</w:delText>
        </w:r>
        <w:r w:rsidRPr="003465A9" w:rsidDel="0061077D">
          <w:rPr>
            <w:rStyle w:val="FootnoteReference"/>
            <w:rFonts w:ascii="Verdana" w:hAnsi="Verdana"/>
            <w:sz w:val="18"/>
            <w:szCs w:val="18"/>
            <w:vertAlign w:val="baseline"/>
          </w:rPr>
          <w:footnoteReference w:customMarkFollows="1" w:id="18"/>
          <w:delText> </w:delText>
        </w:r>
      </w:del>
    </w:p>
    <w:p w14:paraId="19FB6F68" w14:textId="77777777" w:rsidR="00031934" w:rsidRPr="003465A9" w:rsidRDefault="00031934" w:rsidP="00DE6DDA">
      <w:pPr>
        <w:pStyle w:val="000"/>
        <w:rPr>
          <w:rFonts w:ascii="Verdana" w:hAnsi="Verdana"/>
          <w:sz w:val="18"/>
          <w:szCs w:val="18"/>
        </w:rPr>
      </w:pPr>
      <w:r w:rsidRPr="003465A9">
        <w:rPr>
          <w:rFonts w:ascii="Verdana" w:hAnsi="Verdana"/>
          <w:sz w:val="18"/>
          <w:szCs w:val="18"/>
        </w:rPr>
        <w:t>1.</w:t>
      </w:r>
      <w:ins w:id="402" w:author="Alwyn Fouchee" w:date="2023-08-24T10:05:00Z">
        <w:r w:rsidR="00EE563E">
          <w:rPr>
            <w:rFonts w:ascii="Verdana" w:hAnsi="Verdana"/>
            <w:sz w:val="18"/>
            <w:szCs w:val="18"/>
          </w:rPr>
          <w:t>6</w:t>
        </w:r>
      </w:ins>
      <w:del w:id="403" w:author="Alwyn Fouchee" w:date="2023-08-04T11:19:00Z">
        <w:r w:rsidRPr="003465A9" w:rsidDel="002E5FFC">
          <w:rPr>
            <w:rFonts w:ascii="Verdana" w:hAnsi="Verdana"/>
            <w:sz w:val="18"/>
            <w:szCs w:val="18"/>
          </w:rPr>
          <w:delText>8</w:delText>
        </w:r>
      </w:del>
      <w:r w:rsidRPr="003465A9">
        <w:rPr>
          <w:rFonts w:ascii="Verdana" w:hAnsi="Verdana"/>
          <w:sz w:val="18"/>
          <w:szCs w:val="18"/>
        </w:rPr>
        <w:tab/>
        <w:t xml:space="preserve">If a listing is suspended and the </w:t>
      </w:r>
      <w:del w:id="404" w:author="Alwyn Fouchee" w:date="2023-08-04T11:09:00Z">
        <w:r w:rsidRPr="003465A9" w:rsidDel="002E5FFC">
          <w:rPr>
            <w:rFonts w:ascii="Verdana" w:hAnsi="Verdana"/>
            <w:sz w:val="18"/>
            <w:szCs w:val="18"/>
          </w:rPr>
          <w:delText xml:space="preserve">affected </w:delText>
        </w:r>
      </w:del>
      <w:del w:id="405" w:author="Alwyn Fouchee" w:date="2023-08-08T13:54:00Z">
        <w:r w:rsidRPr="003465A9" w:rsidDel="0061077D">
          <w:rPr>
            <w:rFonts w:ascii="Verdana" w:hAnsi="Verdana"/>
            <w:sz w:val="18"/>
            <w:szCs w:val="18"/>
          </w:rPr>
          <w:delText xml:space="preserve">applicant </w:delText>
        </w:r>
      </w:del>
      <w:r w:rsidRPr="003465A9">
        <w:rPr>
          <w:rFonts w:ascii="Verdana" w:hAnsi="Verdana"/>
          <w:sz w:val="18"/>
          <w:szCs w:val="18"/>
        </w:rPr>
        <w:t>issuer fails to take ad</w:t>
      </w:r>
      <w:r w:rsidRPr="003465A9">
        <w:rPr>
          <w:rFonts w:ascii="Verdana" w:hAnsi="Verdana"/>
          <w:sz w:val="18"/>
          <w:szCs w:val="18"/>
        </w:rPr>
        <w:t>e</w:t>
      </w:r>
      <w:r w:rsidRPr="003465A9">
        <w:rPr>
          <w:rFonts w:ascii="Verdana" w:hAnsi="Verdana"/>
          <w:sz w:val="18"/>
          <w:szCs w:val="18"/>
        </w:rPr>
        <w:t xml:space="preserve">quate </w:t>
      </w:r>
      <w:ins w:id="406" w:author="Alwyn Fouchee" w:date="2023-08-08T15:06:00Z">
        <w:r w:rsidR="00CE153A" w:rsidRPr="003465A9">
          <w:rPr>
            <w:rFonts w:ascii="Verdana" w:hAnsi="Verdana"/>
            <w:sz w:val="18"/>
            <w:szCs w:val="18"/>
          </w:rPr>
          <w:t>steps</w:t>
        </w:r>
      </w:ins>
      <w:del w:id="407" w:author="Alwyn Fouchee" w:date="2023-08-08T15:06:00Z">
        <w:r w:rsidRPr="003465A9" w:rsidDel="00CE153A">
          <w:rPr>
            <w:rFonts w:ascii="Verdana" w:hAnsi="Verdana"/>
            <w:sz w:val="18"/>
            <w:szCs w:val="18"/>
          </w:rPr>
          <w:delText>action</w:delText>
        </w:r>
      </w:del>
      <w:r w:rsidRPr="003465A9">
        <w:rPr>
          <w:rFonts w:ascii="Verdana" w:hAnsi="Verdana"/>
          <w:sz w:val="18"/>
          <w:szCs w:val="18"/>
        </w:rPr>
        <w:t xml:space="preserve"> to enable the JSE to reinstate the listing within a reasonable period of time, the JSE may remove the listing</w:t>
      </w:r>
      <w:del w:id="408" w:author="Alwyn Fouchee" w:date="2023-08-01T20:23:00Z">
        <w:r w:rsidRPr="003465A9" w:rsidDel="00E11EB2">
          <w:rPr>
            <w:rFonts w:ascii="Verdana" w:hAnsi="Verdana"/>
            <w:sz w:val="18"/>
            <w:szCs w:val="18"/>
          </w:rPr>
          <w:delText xml:space="preserve"> </w:delText>
        </w:r>
      </w:del>
      <w:del w:id="409" w:author="Alwyn Fouchee" w:date="2023-07-31T15:30:00Z">
        <w:r w:rsidRPr="003465A9" w:rsidDel="00DE6DDA">
          <w:rPr>
            <w:rFonts w:ascii="Verdana" w:hAnsi="Verdana"/>
            <w:sz w:val="18"/>
            <w:szCs w:val="18"/>
          </w:rPr>
          <w:delText>in accordance with the procedure set out below</w:delText>
        </w:r>
      </w:del>
      <w:r w:rsidRPr="003465A9">
        <w:rPr>
          <w:rFonts w:ascii="Verdana" w:hAnsi="Verdana"/>
          <w:sz w:val="18"/>
          <w:szCs w:val="18"/>
        </w:rPr>
        <w:t>.</w:t>
      </w:r>
      <w:r w:rsidRPr="003465A9">
        <w:rPr>
          <w:rStyle w:val="FootnoteReference"/>
          <w:rFonts w:ascii="Verdana" w:hAnsi="Verdana"/>
          <w:sz w:val="18"/>
          <w:szCs w:val="18"/>
          <w:vertAlign w:val="baseline"/>
        </w:rPr>
        <w:footnoteReference w:customMarkFollows="1" w:id="19"/>
        <w:t> </w:t>
      </w:r>
    </w:p>
    <w:p w14:paraId="5DEDB14F" w14:textId="77777777" w:rsidR="002E5FFC" w:rsidRPr="003465A9" w:rsidRDefault="00031934" w:rsidP="00DC7768">
      <w:pPr>
        <w:pStyle w:val="000"/>
        <w:rPr>
          <w:ins w:id="410" w:author="Alwyn Fouchee" w:date="2023-08-04T11:10:00Z"/>
          <w:rFonts w:ascii="Verdana" w:hAnsi="Verdana"/>
          <w:sz w:val="18"/>
          <w:szCs w:val="18"/>
        </w:rPr>
      </w:pPr>
      <w:r w:rsidRPr="003465A9">
        <w:rPr>
          <w:rFonts w:ascii="Verdana" w:hAnsi="Verdana"/>
          <w:sz w:val="18"/>
          <w:szCs w:val="18"/>
        </w:rPr>
        <w:t>1.</w:t>
      </w:r>
      <w:ins w:id="411" w:author="Alwyn Fouchee" w:date="2023-08-24T10:05:00Z">
        <w:r w:rsidR="00EE563E">
          <w:rPr>
            <w:rFonts w:ascii="Verdana" w:hAnsi="Verdana"/>
            <w:sz w:val="18"/>
            <w:szCs w:val="18"/>
          </w:rPr>
          <w:t>7</w:t>
        </w:r>
      </w:ins>
      <w:del w:id="412" w:author="Alwyn Fouchee" w:date="2023-08-04T11:19:00Z">
        <w:r w:rsidRPr="003465A9" w:rsidDel="002E5FFC">
          <w:rPr>
            <w:rFonts w:ascii="Verdana" w:hAnsi="Verdana"/>
            <w:sz w:val="18"/>
            <w:szCs w:val="18"/>
          </w:rPr>
          <w:delText>9</w:delText>
        </w:r>
      </w:del>
      <w:r w:rsidRPr="003465A9">
        <w:rPr>
          <w:rFonts w:ascii="Verdana" w:hAnsi="Verdana"/>
          <w:sz w:val="18"/>
          <w:szCs w:val="18"/>
        </w:rPr>
        <w:tab/>
      </w:r>
      <w:ins w:id="413" w:author="Alwyn Fouchee" w:date="2023-08-24T08:06:00Z">
        <w:r w:rsidR="00455EA1" w:rsidRPr="003465A9">
          <w:rPr>
            <w:rFonts w:ascii="Verdana" w:hAnsi="Verdana"/>
            <w:sz w:val="18"/>
            <w:szCs w:val="18"/>
          </w:rPr>
          <w:t>In accordance with Section 12</w:t>
        </w:r>
      </w:ins>
      <w:ins w:id="414" w:author="Alwyn Fouchee" w:date="2023-08-24T08:07:00Z">
        <w:r w:rsidR="00455EA1" w:rsidRPr="003465A9">
          <w:rPr>
            <w:rFonts w:ascii="Verdana" w:hAnsi="Verdana"/>
            <w:sz w:val="18"/>
            <w:szCs w:val="18"/>
          </w:rPr>
          <w:t xml:space="preserve">(3) of the FMA </w:t>
        </w:r>
      </w:ins>
      <w:ins w:id="415" w:author="Alwyn Fouchee" w:date="2023-08-24T08:12:00Z">
        <w:r w:rsidR="00455EA1" w:rsidRPr="003465A9">
          <w:rPr>
            <w:rFonts w:ascii="Verdana" w:hAnsi="Verdana"/>
            <w:sz w:val="18"/>
            <w:szCs w:val="18"/>
          </w:rPr>
          <w:t>the JSE may immediately suspend</w:t>
        </w:r>
      </w:ins>
      <w:ins w:id="416" w:author="Alwyn Fouchee" w:date="2023-09-15T07:21:00Z">
        <w:r w:rsidR="001054A6">
          <w:rPr>
            <w:rFonts w:ascii="Verdana" w:hAnsi="Verdana"/>
            <w:sz w:val="18"/>
            <w:szCs w:val="18"/>
          </w:rPr>
          <w:t xml:space="preserve"> </w:t>
        </w:r>
        <w:r w:rsidR="001054A6" w:rsidRPr="001054A6">
          <w:rPr>
            <w:rFonts w:ascii="Verdana" w:hAnsi="Verdana"/>
            <w:sz w:val="18"/>
            <w:szCs w:val="18"/>
          </w:rPr>
          <w:t xml:space="preserve">the listing of an </w:t>
        </w:r>
      </w:ins>
      <w:ins w:id="417" w:author="Alwyn Fouchee" w:date="2023-09-15T07:22:00Z">
        <w:r w:rsidR="001054A6">
          <w:rPr>
            <w:rFonts w:ascii="Verdana" w:hAnsi="Verdana"/>
            <w:sz w:val="18"/>
            <w:szCs w:val="18"/>
          </w:rPr>
          <w:t>i</w:t>
        </w:r>
      </w:ins>
      <w:ins w:id="418" w:author="Alwyn Fouchee" w:date="2023-09-15T07:21:00Z">
        <w:r w:rsidR="001054A6" w:rsidRPr="001054A6">
          <w:rPr>
            <w:rFonts w:ascii="Verdana" w:hAnsi="Verdana"/>
            <w:sz w:val="18"/>
            <w:szCs w:val="18"/>
          </w:rPr>
          <w:t>ssuer’s securities</w:t>
        </w:r>
      </w:ins>
      <w:ins w:id="419" w:author="Alwyn Fouchee" w:date="2023-08-24T08:07:00Z">
        <w:r w:rsidR="00455EA1" w:rsidRPr="003465A9">
          <w:rPr>
            <w:rFonts w:ascii="Verdana" w:hAnsi="Verdana"/>
            <w:sz w:val="18"/>
            <w:szCs w:val="18"/>
          </w:rPr>
          <w:t>, i</w:t>
        </w:r>
      </w:ins>
      <w:ins w:id="420" w:author="Alwyn Fouchee" w:date="2023-08-04T11:10:00Z">
        <w:r w:rsidR="002E5FFC" w:rsidRPr="003465A9">
          <w:rPr>
            <w:rFonts w:ascii="Verdana" w:hAnsi="Verdana"/>
            <w:sz w:val="18"/>
            <w:szCs w:val="18"/>
          </w:rPr>
          <w:t>f the</w:t>
        </w:r>
      </w:ins>
      <w:ins w:id="421" w:author="Alwyn Fouchee" w:date="2023-08-08T13:54:00Z">
        <w:r w:rsidR="0061077D" w:rsidRPr="003465A9">
          <w:rPr>
            <w:rFonts w:ascii="Verdana" w:hAnsi="Verdana"/>
            <w:sz w:val="18"/>
            <w:szCs w:val="18"/>
          </w:rPr>
          <w:t xml:space="preserve"> </w:t>
        </w:r>
      </w:ins>
      <w:ins w:id="422" w:author="Alwyn Fouchee" w:date="2023-08-04T11:11:00Z">
        <w:r w:rsidR="002E5FFC" w:rsidRPr="003465A9">
          <w:rPr>
            <w:rFonts w:ascii="Verdana" w:hAnsi="Verdana"/>
            <w:sz w:val="18"/>
            <w:szCs w:val="18"/>
          </w:rPr>
          <w:t xml:space="preserve">Requirements or </w:t>
        </w:r>
      </w:ins>
      <w:ins w:id="423" w:author="Alwyn Fouchee" w:date="2023-08-04T11:16:00Z">
        <w:r w:rsidR="002E5FFC" w:rsidRPr="003465A9">
          <w:rPr>
            <w:rFonts w:ascii="Verdana" w:hAnsi="Verdana"/>
            <w:sz w:val="18"/>
            <w:szCs w:val="18"/>
          </w:rPr>
          <w:t xml:space="preserve">any </w:t>
        </w:r>
      </w:ins>
      <w:ins w:id="424" w:author="Alwyn Fouchee" w:date="2023-08-04T11:11:00Z">
        <w:r w:rsidR="002E5FFC" w:rsidRPr="003465A9">
          <w:rPr>
            <w:rFonts w:ascii="Verdana" w:hAnsi="Verdana"/>
            <w:sz w:val="18"/>
            <w:szCs w:val="18"/>
          </w:rPr>
          <w:t xml:space="preserve">conditions </w:t>
        </w:r>
      </w:ins>
      <w:ins w:id="425" w:author="Alwyn Fouchee" w:date="2023-08-04T11:16:00Z">
        <w:r w:rsidR="002E5FFC" w:rsidRPr="003465A9">
          <w:rPr>
            <w:rFonts w:ascii="Verdana" w:hAnsi="Verdana"/>
            <w:sz w:val="18"/>
            <w:szCs w:val="18"/>
          </w:rPr>
          <w:t xml:space="preserve">imposed by the JSE, </w:t>
        </w:r>
      </w:ins>
      <w:ins w:id="426" w:author="Alwyn Fouchee" w:date="2023-08-04T11:11:00Z">
        <w:r w:rsidR="002E5FFC" w:rsidRPr="003465A9">
          <w:rPr>
            <w:rFonts w:ascii="Verdana" w:hAnsi="Verdana"/>
            <w:sz w:val="18"/>
            <w:szCs w:val="18"/>
          </w:rPr>
          <w:t>are not complied with</w:t>
        </w:r>
      </w:ins>
      <w:ins w:id="427" w:author="Alwyn Fouchee" w:date="2023-08-04T11:12:00Z">
        <w:r w:rsidR="002E5FFC" w:rsidRPr="003465A9">
          <w:rPr>
            <w:rFonts w:ascii="Verdana" w:hAnsi="Verdana"/>
            <w:sz w:val="18"/>
            <w:szCs w:val="18"/>
          </w:rPr>
          <w:t xml:space="preserve"> or if a circumstance arises which the Requirements envisage as a circumstance justifying the immediate suspension of trading</w:t>
        </w:r>
      </w:ins>
      <w:ins w:id="428" w:author="Alwyn Fouchee" w:date="2023-08-04T11:15:00Z">
        <w:r w:rsidR="002E5FFC" w:rsidRPr="003465A9">
          <w:rPr>
            <w:rFonts w:ascii="Verdana" w:hAnsi="Verdana"/>
            <w:sz w:val="18"/>
            <w:szCs w:val="18"/>
          </w:rPr>
          <w:t>,</w:t>
        </w:r>
      </w:ins>
      <w:ins w:id="429" w:author="Alwyn Fouchee" w:date="2023-08-24T08:13:00Z">
        <w:r w:rsidR="00455EA1" w:rsidRPr="003465A9">
          <w:rPr>
            <w:rFonts w:ascii="Verdana" w:hAnsi="Verdana"/>
            <w:sz w:val="18"/>
            <w:szCs w:val="18"/>
          </w:rPr>
          <w:t xml:space="preserve"> provided</w:t>
        </w:r>
      </w:ins>
      <w:ins w:id="430" w:author="Alwyn Fouchee" w:date="2023-08-04T11:15:00Z">
        <w:r w:rsidR="002E5FFC" w:rsidRPr="003465A9">
          <w:rPr>
            <w:rFonts w:ascii="Verdana" w:hAnsi="Verdana"/>
            <w:sz w:val="18"/>
            <w:szCs w:val="18"/>
          </w:rPr>
          <w:t xml:space="preserve"> </w:t>
        </w:r>
      </w:ins>
      <w:ins w:id="431" w:author="Alwyn Fouchee" w:date="2023-08-24T08:14:00Z">
        <w:r w:rsidR="00455EA1" w:rsidRPr="003465A9">
          <w:rPr>
            <w:rFonts w:ascii="Verdana" w:hAnsi="Verdana"/>
            <w:sz w:val="18"/>
            <w:szCs w:val="18"/>
          </w:rPr>
          <w:t xml:space="preserve">the </w:t>
        </w:r>
      </w:ins>
      <w:ins w:id="432" w:author="Alwyn Fouchee" w:date="2023-08-04T11:15:00Z">
        <w:r w:rsidR="002E5FFC" w:rsidRPr="003465A9">
          <w:rPr>
            <w:rFonts w:ascii="Verdana" w:hAnsi="Verdana"/>
            <w:sz w:val="18"/>
            <w:szCs w:val="18"/>
          </w:rPr>
          <w:t xml:space="preserve">immediate suspension </w:t>
        </w:r>
      </w:ins>
      <w:ins w:id="433" w:author="Alwyn Fouchee" w:date="2023-08-24T08:13:00Z">
        <w:r w:rsidR="00455EA1" w:rsidRPr="003465A9">
          <w:rPr>
            <w:rFonts w:ascii="Verdana" w:hAnsi="Verdana"/>
            <w:sz w:val="18"/>
            <w:szCs w:val="18"/>
          </w:rPr>
          <w:t xml:space="preserve">does </w:t>
        </w:r>
      </w:ins>
      <w:ins w:id="434" w:author="Alwyn Fouchee" w:date="2023-08-04T11:15:00Z">
        <w:r w:rsidR="002E5FFC" w:rsidRPr="003465A9">
          <w:rPr>
            <w:rFonts w:ascii="Verdana" w:hAnsi="Verdana"/>
            <w:sz w:val="18"/>
            <w:szCs w:val="18"/>
          </w:rPr>
          <w:t>not exceed 30 days, which period may be exten</w:t>
        </w:r>
      </w:ins>
      <w:ins w:id="435" w:author="Alwyn Fouchee" w:date="2023-08-04T11:16:00Z">
        <w:r w:rsidR="002E5FFC" w:rsidRPr="003465A9">
          <w:rPr>
            <w:rFonts w:ascii="Verdana" w:hAnsi="Verdana"/>
            <w:sz w:val="18"/>
            <w:szCs w:val="18"/>
          </w:rPr>
          <w:t xml:space="preserve">ded for further periods of 30 days. </w:t>
        </w:r>
      </w:ins>
      <w:ins w:id="436" w:author="Alwyn Fouchee" w:date="2023-08-04T11:13:00Z">
        <w:r w:rsidR="002E5FFC" w:rsidRPr="003465A9">
          <w:rPr>
            <w:rFonts w:ascii="Verdana" w:hAnsi="Verdana"/>
            <w:sz w:val="18"/>
            <w:szCs w:val="18"/>
          </w:rPr>
          <w:t xml:space="preserve"> </w:t>
        </w:r>
      </w:ins>
      <w:ins w:id="437" w:author="Alwyn Fouchee" w:date="2023-08-04T11:18:00Z">
        <w:r w:rsidR="002E5FFC" w:rsidRPr="003465A9">
          <w:rPr>
            <w:rFonts w:ascii="Verdana" w:hAnsi="Verdana"/>
            <w:sz w:val="18"/>
            <w:szCs w:val="18"/>
          </w:rPr>
          <w:t>[</w:t>
        </w:r>
        <w:r w:rsidR="002E5FFC" w:rsidRPr="003465A9">
          <w:rPr>
            <w:rFonts w:ascii="Verdana" w:hAnsi="Verdana"/>
            <w:sz w:val="18"/>
            <w:szCs w:val="18"/>
            <w:shd w:val="clear" w:color="auto" w:fill="BFBFBF"/>
          </w:rPr>
          <w:t>Section 12(3)]</w:t>
        </w:r>
      </w:ins>
    </w:p>
    <w:p w14:paraId="02B81D50" w14:textId="77777777" w:rsidR="00031934" w:rsidRPr="003465A9" w:rsidDel="00085029" w:rsidRDefault="002E5FFC" w:rsidP="00DC7768">
      <w:pPr>
        <w:pStyle w:val="000"/>
        <w:rPr>
          <w:del w:id="438" w:author="Alwyn Fouchee" w:date="2023-07-31T15:36:00Z"/>
          <w:rFonts w:ascii="Verdana" w:hAnsi="Verdana"/>
          <w:sz w:val="18"/>
          <w:szCs w:val="18"/>
        </w:rPr>
      </w:pPr>
      <w:r w:rsidRPr="003465A9">
        <w:rPr>
          <w:rFonts w:ascii="Verdana" w:hAnsi="Verdana"/>
          <w:sz w:val="18"/>
          <w:szCs w:val="18"/>
        </w:rPr>
        <w:tab/>
      </w:r>
      <w:del w:id="439" w:author="Alwyn Fouchee" w:date="2023-07-31T15:36:00Z">
        <w:r w:rsidR="00031934" w:rsidRPr="003465A9" w:rsidDel="00085029">
          <w:rPr>
            <w:rFonts w:ascii="Verdana" w:hAnsi="Verdana"/>
            <w:sz w:val="18"/>
            <w:szCs w:val="18"/>
          </w:rPr>
          <w:delText>Notwithstanding the provisions of paragraphs 1.6 and 1.7 above, the JSE may suspend the listing of securities of an applicant issuer when, in the opinion of the JSE, there are two levels of information in the market and the situation has not been remedied by the directors of the applicant issuer in a timely manner.</w:delText>
        </w:r>
        <w:r w:rsidR="00024E45" w:rsidRPr="003465A9" w:rsidDel="00085029">
          <w:rPr>
            <w:rStyle w:val="FootnoteReference"/>
            <w:rFonts w:ascii="Verdana" w:hAnsi="Verdana"/>
            <w:sz w:val="18"/>
            <w:szCs w:val="18"/>
            <w:vertAlign w:val="baseline"/>
          </w:rPr>
          <w:footnoteReference w:customMarkFollows="1" w:id="20"/>
          <w:delText> </w:delText>
        </w:r>
      </w:del>
      <w:ins w:id="441" w:author="Alwyn Fouchee" w:date="2023-08-01T14:28:00Z">
        <w:r w:rsidR="0078353F" w:rsidRPr="003465A9">
          <w:rPr>
            <w:rFonts w:ascii="Verdana" w:hAnsi="Verdana"/>
            <w:sz w:val="18"/>
            <w:szCs w:val="18"/>
          </w:rPr>
          <w:t>[</w:t>
        </w:r>
        <w:r w:rsidR="0078353F" w:rsidRPr="003465A9">
          <w:rPr>
            <w:rFonts w:ascii="Verdana" w:hAnsi="Verdana"/>
            <w:sz w:val="18"/>
            <w:szCs w:val="18"/>
            <w:shd w:val="clear" w:color="auto" w:fill="BFBFBF"/>
          </w:rPr>
          <w:t>moved to</w:t>
        </w:r>
      </w:ins>
      <w:ins w:id="442" w:author="Alwyn Fouchee" w:date="2023-08-01T14:29:00Z">
        <w:r w:rsidR="0078353F" w:rsidRPr="003465A9">
          <w:rPr>
            <w:rFonts w:ascii="Verdana" w:hAnsi="Verdana"/>
            <w:sz w:val="18"/>
            <w:szCs w:val="18"/>
            <w:shd w:val="clear" w:color="auto" w:fill="BFBFBF"/>
          </w:rPr>
          <w:t xml:space="preserve"> </w:t>
        </w:r>
      </w:ins>
      <w:ins w:id="443" w:author="Alwyn Fouchee" w:date="2023-08-01T14:28:00Z">
        <w:r w:rsidR="0078353F" w:rsidRPr="003465A9">
          <w:rPr>
            <w:rFonts w:ascii="Verdana" w:hAnsi="Verdana"/>
            <w:sz w:val="18"/>
            <w:szCs w:val="18"/>
            <w:shd w:val="clear" w:color="auto" w:fill="BFBFBF"/>
          </w:rPr>
          <w:t>(c)</w:t>
        </w:r>
      </w:ins>
      <w:ins w:id="444" w:author="Alwyn Fouchee" w:date="2023-08-01T14:29:00Z">
        <w:r w:rsidR="0078353F" w:rsidRPr="003465A9">
          <w:rPr>
            <w:rFonts w:ascii="Verdana" w:hAnsi="Verdana"/>
            <w:sz w:val="18"/>
            <w:szCs w:val="18"/>
            <w:shd w:val="clear" w:color="auto" w:fill="BFBFBF"/>
          </w:rPr>
          <w:t xml:space="preserve"> above</w:t>
        </w:r>
        <w:r w:rsidR="0078353F" w:rsidRPr="003465A9">
          <w:rPr>
            <w:rFonts w:ascii="Verdana" w:hAnsi="Verdana"/>
            <w:sz w:val="18"/>
            <w:szCs w:val="18"/>
          </w:rPr>
          <w:t>]</w:t>
        </w:r>
      </w:ins>
    </w:p>
    <w:p w14:paraId="6C4931F8" w14:textId="77777777" w:rsidR="00031934" w:rsidRPr="003465A9" w:rsidDel="00B720F0" w:rsidRDefault="00031934" w:rsidP="00DC7768">
      <w:pPr>
        <w:pStyle w:val="head2"/>
        <w:rPr>
          <w:del w:id="445" w:author="Alwyn Fouchee" w:date="2023-08-08T14:20:00Z"/>
          <w:rFonts w:ascii="Verdana" w:hAnsi="Verdana"/>
          <w:sz w:val="18"/>
          <w:szCs w:val="18"/>
        </w:rPr>
      </w:pPr>
      <w:del w:id="446" w:author="Alwyn Fouchee" w:date="2023-08-08T14:20:00Z">
        <w:r w:rsidRPr="003465A9" w:rsidDel="00B720F0">
          <w:rPr>
            <w:rFonts w:ascii="Verdana" w:hAnsi="Verdana"/>
            <w:sz w:val="18"/>
            <w:szCs w:val="18"/>
          </w:rPr>
          <w:delText>Suspension at the request of the issuer</w:delText>
        </w:r>
      </w:del>
    </w:p>
    <w:p w14:paraId="4F0EE1DE" w14:textId="77777777" w:rsidR="00031934" w:rsidRPr="003465A9" w:rsidDel="00B720F0" w:rsidRDefault="00031934" w:rsidP="006F46BD">
      <w:pPr>
        <w:pStyle w:val="000"/>
        <w:rPr>
          <w:del w:id="447" w:author="Alwyn Fouchee" w:date="2023-08-08T14:20:00Z"/>
          <w:rFonts w:ascii="Verdana" w:hAnsi="Verdana"/>
          <w:sz w:val="18"/>
          <w:szCs w:val="18"/>
        </w:rPr>
      </w:pPr>
      <w:del w:id="448" w:author="Alwyn Fouchee" w:date="2023-08-08T14:20:00Z">
        <w:r w:rsidRPr="003465A9" w:rsidDel="00B720F0">
          <w:rPr>
            <w:rFonts w:ascii="Verdana" w:hAnsi="Verdana"/>
            <w:sz w:val="18"/>
            <w:szCs w:val="18"/>
          </w:rPr>
          <w:delText>1.1</w:delText>
        </w:r>
      </w:del>
      <w:del w:id="449" w:author="Alwyn Fouchee" w:date="2023-08-04T11:19:00Z">
        <w:r w:rsidRPr="003465A9" w:rsidDel="002E5FFC">
          <w:rPr>
            <w:rFonts w:ascii="Verdana" w:hAnsi="Verdana"/>
            <w:sz w:val="18"/>
            <w:szCs w:val="18"/>
          </w:rPr>
          <w:delText>0</w:delText>
        </w:r>
      </w:del>
      <w:del w:id="450" w:author="Alwyn Fouchee" w:date="2023-08-08T14:20:00Z">
        <w:r w:rsidRPr="003465A9" w:rsidDel="00B720F0">
          <w:rPr>
            <w:rFonts w:ascii="Verdana" w:hAnsi="Verdana"/>
            <w:sz w:val="18"/>
            <w:szCs w:val="18"/>
          </w:rPr>
          <w:tab/>
          <w:delText>The JSE may suspend a listing of securities</w:delText>
        </w:r>
      </w:del>
      <w:del w:id="451" w:author="Alwyn Fouchee" w:date="2023-07-31T15:37:00Z">
        <w:r w:rsidRPr="003465A9" w:rsidDel="00085029">
          <w:rPr>
            <w:rFonts w:ascii="Verdana" w:hAnsi="Verdana"/>
            <w:sz w:val="18"/>
            <w:szCs w:val="18"/>
          </w:rPr>
          <w:delText xml:space="preserve"> in the following circu</w:delText>
        </w:r>
        <w:r w:rsidRPr="003465A9" w:rsidDel="00085029">
          <w:rPr>
            <w:rFonts w:ascii="Verdana" w:hAnsi="Verdana"/>
            <w:sz w:val="18"/>
            <w:szCs w:val="18"/>
          </w:rPr>
          <w:delText>m</w:delText>
        </w:r>
        <w:r w:rsidRPr="003465A9" w:rsidDel="00085029">
          <w:rPr>
            <w:rFonts w:ascii="Verdana" w:hAnsi="Verdana"/>
            <w:sz w:val="18"/>
            <w:szCs w:val="18"/>
          </w:rPr>
          <w:delText>stances</w:delText>
        </w:r>
      </w:del>
      <w:del w:id="452" w:author="Alwyn Fouchee" w:date="2023-08-08T14:20:00Z">
        <w:r w:rsidRPr="003465A9" w:rsidDel="00B720F0">
          <w:rPr>
            <w:rFonts w:ascii="Verdana" w:hAnsi="Verdana"/>
            <w:sz w:val="18"/>
            <w:szCs w:val="18"/>
          </w:rPr>
          <w:delText>:</w:delText>
        </w:r>
        <w:r w:rsidRPr="003465A9" w:rsidDel="00B720F0">
          <w:rPr>
            <w:rStyle w:val="FootnoteReference"/>
            <w:rFonts w:ascii="Verdana" w:hAnsi="Verdana"/>
            <w:sz w:val="18"/>
            <w:szCs w:val="18"/>
            <w:vertAlign w:val="baseline"/>
          </w:rPr>
          <w:footnoteReference w:customMarkFollows="1" w:id="21"/>
          <w:delText> </w:delText>
        </w:r>
      </w:del>
    </w:p>
    <w:p w14:paraId="08FBEC46" w14:textId="77777777" w:rsidR="00031934" w:rsidRPr="003465A9" w:rsidDel="0061077D" w:rsidRDefault="00031934" w:rsidP="006F46BD">
      <w:pPr>
        <w:pStyle w:val="000"/>
        <w:rPr>
          <w:del w:id="454" w:author="Alwyn Fouchee" w:date="2023-08-08T13:56:00Z"/>
          <w:rFonts w:ascii="Verdana" w:hAnsi="Verdana"/>
          <w:sz w:val="18"/>
          <w:szCs w:val="18"/>
        </w:rPr>
      </w:pPr>
      <w:del w:id="455" w:author="Alwyn Fouchee" w:date="2023-08-08T14:20:00Z">
        <w:r w:rsidRPr="003465A9" w:rsidDel="00B720F0">
          <w:rPr>
            <w:rFonts w:ascii="Verdana" w:hAnsi="Verdana"/>
            <w:sz w:val="18"/>
            <w:szCs w:val="18"/>
          </w:rPr>
          <w:tab/>
          <w:delText>(a)</w:delText>
        </w:r>
        <w:r w:rsidR="00085029" w:rsidRPr="003465A9" w:rsidDel="00B720F0">
          <w:rPr>
            <w:rFonts w:ascii="Verdana" w:hAnsi="Verdana"/>
            <w:sz w:val="18"/>
            <w:szCs w:val="18"/>
          </w:rPr>
          <w:tab/>
        </w:r>
      </w:del>
      <w:del w:id="456" w:author="Alwyn Fouchee" w:date="2023-08-08T13:56:00Z">
        <w:r w:rsidRPr="003465A9" w:rsidDel="0061077D">
          <w:rPr>
            <w:rFonts w:ascii="Verdana" w:hAnsi="Verdana"/>
            <w:sz w:val="18"/>
            <w:szCs w:val="18"/>
          </w:rPr>
          <w:tab/>
        </w:r>
        <w:r w:rsidR="00085029" w:rsidRPr="003465A9" w:rsidDel="0061077D">
          <w:rPr>
            <w:rFonts w:ascii="Verdana" w:hAnsi="Verdana"/>
            <w:sz w:val="18"/>
            <w:szCs w:val="18"/>
          </w:rPr>
          <w:tab/>
        </w:r>
        <w:r w:rsidRPr="003465A9" w:rsidDel="0061077D">
          <w:rPr>
            <w:rFonts w:ascii="Verdana" w:hAnsi="Verdana"/>
            <w:sz w:val="18"/>
            <w:szCs w:val="18"/>
          </w:rPr>
          <w:delText>(i)</w:delText>
        </w:r>
        <w:r w:rsidRPr="003465A9" w:rsidDel="0061077D">
          <w:rPr>
            <w:rFonts w:ascii="Verdana" w:hAnsi="Verdana"/>
            <w:sz w:val="18"/>
            <w:szCs w:val="18"/>
          </w:rPr>
          <w:tab/>
        </w:r>
        <w:r w:rsidR="00085029" w:rsidRPr="003465A9" w:rsidDel="0061077D">
          <w:rPr>
            <w:rFonts w:ascii="Verdana" w:hAnsi="Verdana"/>
            <w:sz w:val="18"/>
            <w:szCs w:val="18"/>
          </w:rPr>
          <w:delText xml:space="preserve"> </w:delText>
        </w:r>
      </w:del>
      <w:del w:id="457" w:author="Alwyn Fouchee" w:date="2023-07-31T15:42:00Z">
        <w:r w:rsidRPr="003465A9" w:rsidDel="00085029">
          <w:rPr>
            <w:rFonts w:ascii="Verdana" w:hAnsi="Verdana"/>
            <w:sz w:val="18"/>
            <w:szCs w:val="18"/>
          </w:rPr>
          <w:delText xml:space="preserve">where an issuer </w:delText>
        </w:r>
      </w:del>
      <w:del w:id="458" w:author="Alwyn Fouchee" w:date="2023-08-08T13:56:00Z">
        <w:r w:rsidRPr="003465A9" w:rsidDel="0061077D">
          <w:rPr>
            <w:rFonts w:ascii="Verdana" w:hAnsi="Verdana"/>
            <w:sz w:val="18"/>
            <w:szCs w:val="18"/>
          </w:rPr>
          <w:delText xml:space="preserve">is placed under provisional liquidation; </w:delText>
        </w:r>
      </w:del>
    </w:p>
    <w:p w14:paraId="43A3FF1D" w14:textId="77777777" w:rsidR="00031934" w:rsidRPr="003465A9" w:rsidDel="0061077D" w:rsidRDefault="00031934" w:rsidP="006F46BD">
      <w:pPr>
        <w:pStyle w:val="000"/>
        <w:rPr>
          <w:del w:id="459" w:author="Alwyn Fouchee" w:date="2023-08-08T13:56:00Z"/>
          <w:rFonts w:ascii="Verdana" w:hAnsi="Verdana"/>
          <w:sz w:val="18"/>
          <w:szCs w:val="18"/>
        </w:rPr>
      </w:pPr>
      <w:del w:id="460" w:author="Alwyn Fouchee" w:date="2023-08-08T13:56:00Z">
        <w:r w:rsidRPr="003465A9" w:rsidDel="0061077D">
          <w:rPr>
            <w:rFonts w:ascii="Verdana" w:hAnsi="Verdana"/>
            <w:sz w:val="18"/>
            <w:szCs w:val="18"/>
          </w:rPr>
          <w:tab/>
        </w:r>
        <w:r w:rsidRPr="003465A9" w:rsidDel="0061077D">
          <w:rPr>
            <w:rFonts w:ascii="Verdana" w:hAnsi="Verdana"/>
            <w:sz w:val="18"/>
            <w:szCs w:val="18"/>
          </w:rPr>
          <w:tab/>
          <w:delText>(ii)</w:delText>
        </w:r>
        <w:r w:rsidRPr="003465A9" w:rsidDel="0061077D">
          <w:rPr>
            <w:rFonts w:ascii="Verdana" w:hAnsi="Verdana"/>
            <w:sz w:val="18"/>
            <w:szCs w:val="18"/>
          </w:rPr>
          <w:tab/>
        </w:r>
      </w:del>
      <w:del w:id="461" w:author="Alwyn Fouchee" w:date="2023-07-31T15:42:00Z">
        <w:r w:rsidRPr="003465A9" w:rsidDel="00085029">
          <w:rPr>
            <w:rFonts w:ascii="Verdana" w:hAnsi="Verdana"/>
            <w:sz w:val="18"/>
            <w:szCs w:val="18"/>
          </w:rPr>
          <w:delText xml:space="preserve">where an issuer </w:delText>
        </w:r>
      </w:del>
      <w:del w:id="462" w:author="Alwyn Fouchee" w:date="2023-08-08T13:56:00Z">
        <w:r w:rsidRPr="003465A9" w:rsidDel="0061077D">
          <w:rPr>
            <w:rFonts w:ascii="Verdana" w:hAnsi="Verdana"/>
            <w:sz w:val="18"/>
            <w:szCs w:val="18"/>
          </w:rPr>
          <w:delText xml:space="preserve">has adopted a special resolution to be wound up voluntarily; </w:delText>
        </w:r>
      </w:del>
      <w:del w:id="463" w:author="Alwyn Fouchee" w:date="2023-07-31T15:42:00Z">
        <w:r w:rsidRPr="003465A9" w:rsidDel="00085029">
          <w:rPr>
            <w:rFonts w:ascii="Verdana" w:hAnsi="Verdana"/>
            <w:sz w:val="18"/>
            <w:szCs w:val="18"/>
          </w:rPr>
          <w:delText xml:space="preserve">or </w:delText>
        </w:r>
      </w:del>
    </w:p>
    <w:p w14:paraId="057ED288" w14:textId="77777777" w:rsidR="008124B0" w:rsidRPr="003465A9" w:rsidDel="006F46BD" w:rsidRDefault="00031934" w:rsidP="006F46BD">
      <w:pPr>
        <w:pStyle w:val="000"/>
        <w:rPr>
          <w:del w:id="464" w:author="Alwyn Fouchee" w:date="2023-08-08T14:21:00Z"/>
          <w:rFonts w:ascii="Verdana" w:hAnsi="Verdana"/>
          <w:sz w:val="18"/>
          <w:szCs w:val="18"/>
        </w:rPr>
      </w:pPr>
      <w:del w:id="465" w:author="Alwyn Fouchee" w:date="2023-08-08T13:56:00Z">
        <w:r w:rsidRPr="003465A9" w:rsidDel="0061077D">
          <w:rPr>
            <w:rFonts w:ascii="Verdana" w:hAnsi="Verdana"/>
            <w:sz w:val="18"/>
            <w:szCs w:val="18"/>
          </w:rPr>
          <w:tab/>
        </w:r>
        <w:r w:rsidRPr="003465A9" w:rsidDel="0061077D">
          <w:rPr>
            <w:rFonts w:ascii="Verdana" w:hAnsi="Verdana"/>
            <w:sz w:val="18"/>
            <w:szCs w:val="18"/>
          </w:rPr>
          <w:tab/>
          <w:delText>(iii)</w:delText>
        </w:r>
        <w:r w:rsidRPr="003465A9" w:rsidDel="0061077D">
          <w:rPr>
            <w:rFonts w:ascii="Verdana" w:hAnsi="Verdana"/>
            <w:sz w:val="18"/>
            <w:szCs w:val="18"/>
          </w:rPr>
          <w:tab/>
        </w:r>
      </w:del>
      <w:del w:id="466" w:author="Alwyn Fouchee" w:date="2023-07-31T15:42:00Z">
        <w:r w:rsidRPr="003465A9" w:rsidDel="00085029">
          <w:rPr>
            <w:rFonts w:ascii="Verdana" w:hAnsi="Verdana"/>
            <w:sz w:val="18"/>
            <w:szCs w:val="18"/>
          </w:rPr>
          <w:delText xml:space="preserve">where an issuer </w:delText>
        </w:r>
      </w:del>
      <w:del w:id="467" w:author="Alwyn Fouchee" w:date="2023-08-08T13:56:00Z">
        <w:r w:rsidRPr="003465A9" w:rsidDel="0061077D">
          <w:rPr>
            <w:rFonts w:ascii="Verdana" w:hAnsi="Verdana"/>
            <w:sz w:val="18"/>
            <w:szCs w:val="18"/>
          </w:rPr>
          <w:delText xml:space="preserve">is placed under business rescue proceedings in terms of Chapter 6 of the Act;  </w:delText>
        </w:r>
      </w:del>
    </w:p>
    <w:p w14:paraId="6D5F5A75" w14:textId="77777777" w:rsidR="00031934" w:rsidRPr="003465A9" w:rsidDel="008124B0" w:rsidRDefault="00031934" w:rsidP="006F46BD">
      <w:pPr>
        <w:pStyle w:val="000"/>
        <w:rPr>
          <w:del w:id="468" w:author="Alwyn Fouchee" w:date="2023-08-01T15:55:00Z"/>
          <w:rFonts w:ascii="Verdana" w:hAnsi="Verdana"/>
          <w:sz w:val="18"/>
          <w:szCs w:val="18"/>
        </w:rPr>
      </w:pPr>
      <w:del w:id="469" w:author="Alwyn Fouchee" w:date="2023-08-01T15:55:00Z">
        <w:r w:rsidRPr="003465A9" w:rsidDel="008124B0">
          <w:rPr>
            <w:rFonts w:ascii="Verdana" w:hAnsi="Verdana"/>
            <w:sz w:val="18"/>
            <w:szCs w:val="18"/>
          </w:rPr>
          <w:tab/>
          <w:delText>(b)</w:delText>
        </w:r>
        <w:r w:rsidRPr="003465A9" w:rsidDel="008124B0">
          <w:rPr>
            <w:rFonts w:ascii="Verdana" w:hAnsi="Verdana"/>
            <w:sz w:val="18"/>
            <w:szCs w:val="18"/>
          </w:rPr>
          <w:tab/>
        </w:r>
      </w:del>
      <w:del w:id="470" w:author="Alwyn Fouchee" w:date="2023-08-01T15:51:00Z">
        <w:r w:rsidRPr="003465A9" w:rsidDel="008124B0">
          <w:rPr>
            <w:rFonts w:ascii="Verdana" w:hAnsi="Verdana"/>
            <w:sz w:val="18"/>
            <w:szCs w:val="18"/>
          </w:rPr>
          <w:delText>where a written request is made by a/the director(s) of an issuer</w:delText>
        </w:r>
      </w:del>
      <w:del w:id="471" w:author="Alwyn Fouchee" w:date="2023-08-01T15:55:00Z">
        <w:r w:rsidRPr="003465A9" w:rsidDel="008124B0">
          <w:rPr>
            <w:rFonts w:ascii="Verdana" w:hAnsi="Verdana"/>
            <w:sz w:val="18"/>
            <w:szCs w:val="18"/>
          </w:rPr>
          <w:delText xml:space="preserve"> and it is apparent that there are two levels of information in the market and the JSE considers that this situation cannot be rem</w:delText>
        </w:r>
        <w:r w:rsidRPr="003465A9" w:rsidDel="008124B0">
          <w:rPr>
            <w:rFonts w:ascii="Verdana" w:hAnsi="Verdana"/>
            <w:sz w:val="18"/>
            <w:szCs w:val="18"/>
          </w:rPr>
          <w:delText>e</w:delText>
        </w:r>
        <w:r w:rsidRPr="003465A9" w:rsidDel="008124B0">
          <w:rPr>
            <w:rFonts w:ascii="Verdana" w:hAnsi="Verdana"/>
            <w:sz w:val="18"/>
            <w:szCs w:val="18"/>
          </w:rPr>
          <w:delText>died by the immediate publication of an announcement to clarify the situation;</w:delText>
        </w:r>
      </w:del>
    </w:p>
    <w:p w14:paraId="7E1E3D66" w14:textId="77777777" w:rsidR="00031934" w:rsidRPr="003465A9" w:rsidDel="00085029" w:rsidRDefault="00031934" w:rsidP="006F46BD">
      <w:pPr>
        <w:pStyle w:val="000"/>
        <w:rPr>
          <w:del w:id="472" w:author="Alwyn Fouchee" w:date="2023-07-31T15:43:00Z"/>
          <w:rFonts w:ascii="Verdana" w:hAnsi="Verdana"/>
          <w:sz w:val="18"/>
          <w:szCs w:val="18"/>
        </w:rPr>
      </w:pPr>
      <w:del w:id="473" w:author="Alwyn Fouchee" w:date="2023-07-31T15:43:00Z">
        <w:r w:rsidRPr="003465A9" w:rsidDel="00085029">
          <w:rPr>
            <w:rFonts w:ascii="Verdana" w:hAnsi="Verdana"/>
            <w:sz w:val="18"/>
            <w:szCs w:val="18"/>
          </w:rPr>
          <w:tab/>
          <w:delText>(c)</w:delText>
        </w:r>
        <w:r w:rsidRPr="003465A9" w:rsidDel="00085029">
          <w:rPr>
            <w:rFonts w:ascii="Verdana" w:hAnsi="Verdana"/>
            <w:sz w:val="18"/>
            <w:szCs w:val="18"/>
          </w:rPr>
          <w:tab/>
          <w:delText>where the issuer has ceased to do business;</w:delText>
        </w:r>
      </w:del>
    </w:p>
    <w:p w14:paraId="69267ED8" w14:textId="77777777" w:rsidR="00031934" w:rsidRPr="003465A9" w:rsidDel="00B720F0" w:rsidRDefault="00031934" w:rsidP="006F46BD">
      <w:pPr>
        <w:pStyle w:val="000"/>
        <w:rPr>
          <w:del w:id="474" w:author="Alwyn Fouchee" w:date="2023-08-08T14:20:00Z"/>
          <w:rFonts w:ascii="Verdana" w:hAnsi="Verdana"/>
          <w:sz w:val="18"/>
          <w:szCs w:val="18"/>
        </w:rPr>
      </w:pPr>
      <w:del w:id="475" w:author="Alwyn Fouchee" w:date="2023-08-08T14:21:00Z">
        <w:r w:rsidRPr="003465A9" w:rsidDel="006F46BD">
          <w:rPr>
            <w:rFonts w:ascii="Verdana" w:hAnsi="Verdana"/>
            <w:sz w:val="18"/>
            <w:szCs w:val="18"/>
          </w:rPr>
          <w:tab/>
        </w:r>
      </w:del>
      <w:del w:id="476" w:author="Alwyn Fouchee" w:date="2023-08-08T14:20:00Z">
        <w:r w:rsidRPr="003465A9" w:rsidDel="00B720F0">
          <w:rPr>
            <w:rFonts w:ascii="Verdana" w:hAnsi="Verdana"/>
            <w:sz w:val="18"/>
            <w:szCs w:val="18"/>
          </w:rPr>
          <w:delText>(</w:delText>
        </w:r>
      </w:del>
      <w:del w:id="477" w:author="Alwyn Fouchee" w:date="2023-07-31T15:43:00Z">
        <w:r w:rsidRPr="003465A9" w:rsidDel="00085029">
          <w:rPr>
            <w:rFonts w:ascii="Verdana" w:hAnsi="Verdana"/>
            <w:sz w:val="18"/>
            <w:szCs w:val="18"/>
          </w:rPr>
          <w:delText>d</w:delText>
        </w:r>
      </w:del>
      <w:del w:id="478" w:author="Alwyn Fouchee" w:date="2023-08-08T14:20:00Z">
        <w:r w:rsidRPr="003465A9" w:rsidDel="00B720F0">
          <w:rPr>
            <w:rFonts w:ascii="Verdana" w:hAnsi="Verdana"/>
            <w:sz w:val="18"/>
            <w:szCs w:val="18"/>
          </w:rPr>
          <w:delText>)</w:delText>
        </w:r>
        <w:r w:rsidRPr="003465A9" w:rsidDel="00B720F0">
          <w:rPr>
            <w:rFonts w:ascii="Verdana" w:hAnsi="Verdana"/>
            <w:sz w:val="18"/>
            <w:szCs w:val="18"/>
          </w:rPr>
          <w:tab/>
          <w:delText xml:space="preserve">where the Commission issues a notice to an issuer in terms of Sections 22 and/or 23(6) of the Act. </w:delText>
        </w:r>
      </w:del>
      <w:del w:id="479" w:author="Alwyn Fouchee" w:date="2023-07-31T15:39:00Z">
        <w:r w:rsidRPr="003465A9" w:rsidDel="00085029">
          <w:rPr>
            <w:rFonts w:ascii="Verdana" w:hAnsi="Verdana"/>
            <w:sz w:val="18"/>
            <w:szCs w:val="18"/>
          </w:rPr>
          <w:delText xml:space="preserve">The issuer must immediately inform the JSE of any such notice issued to the issuer by the Commission; </w:delText>
        </w:r>
      </w:del>
      <w:del w:id="480" w:author="Alwyn Fouchee" w:date="2023-08-01T20:25:00Z">
        <w:r w:rsidRPr="003465A9" w:rsidDel="00E11EB2">
          <w:rPr>
            <w:rFonts w:ascii="Verdana" w:hAnsi="Verdana"/>
            <w:sz w:val="18"/>
            <w:szCs w:val="18"/>
          </w:rPr>
          <w:delText>and/o</w:delText>
        </w:r>
      </w:del>
      <w:del w:id="481" w:author="Alwyn Fouchee" w:date="2023-08-01T20:24:00Z">
        <w:r w:rsidRPr="003465A9" w:rsidDel="00E11EB2">
          <w:rPr>
            <w:rFonts w:ascii="Verdana" w:hAnsi="Verdana"/>
            <w:sz w:val="18"/>
            <w:szCs w:val="18"/>
          </w:rPr>
          <w:delText>r</w:delText>
        </w:r>
      </w:del>
    </w:p>
    <w:p w14:paraId="04DD0A00" w14:textId="77777777" w:rsidR="006F46BD" w:rsidRPr="003465A9" w:rsidRDefault="00031934" w:rsidP="006F46BD">
      <w:pPr>
        <w:pStyle w:val="000"/>
        <w:rPr>
          <w:ins w:id="482" w:author="Alwyn Fouchee" w:date="2023-08-08T14:22:00Z"/>
          <w:rFonts w:ascii="Verdana" w:hAnsi="Verdana"/>
          <w:sz w:val="18"/>
          <w:szCs w:val="18"/>
        </w:rPr>
      </w:pPr>
      <w:del w:id="483" w:author="Alwyn Fouchee" w:date="2023-07-31T15:43:00Z">
        <w:r w:rsidRPr="003465A9" w:rsidDel="00085029">
          <w:rPr>
            <w:rFonts w:ascii="Verdana" w:hAnsi="Verdana"/>
            <w:sz w:val="18"/>
            <w:szCs w:val="18"/>
          </w:rPr>
          <w:tab/>
          <w:delText>(e)</w:delText>
        </w:r>
        <w:r w:rsidRPr="003465A9" w:rsidDel="00085029">
          <w:rPr>
            <w:rFonts w:ascii="Verdana" w:hAnsi="Verdana"/>
            <w:sz w:val="18"/>
            <w:szCs w:val="18"/>
          </w:rPr>
          <w:tab/>
          <w:delText>the Commission deregisters an issuer in terms of Section 82(3) of the Act.</w:delText>
        </w:r>
      </w:del>
      <w:ins w:id="484" w:author="Alwyn Fouchee" w:date="2023-08-08T14:21:00Z">
        <w:r w:rsidR="006F46BD" w:rsidRPr="003465A9">
          <w:rPr>
            <w:rFonts w:ascii="Verdana" w:hAnsi="Verdana"/>
            <w:sz w:val="18"/>
            <w:szCs w:val="18"/>
          </w:rPr>
          <w:t xml:space="preserve"> </w:t>
        </w:r>
      </w:ins>
    </w:p>
    <w:p w14:paraId="2ED55A33" w14:textId="77777777" w:rsidR="00031934" w:rsidRPr="003465A9" w:rsidDel="00085029" w:rsidRDefault="006F46BD" w:rsidP="006F46BD">
      <w:pPr>
        <w:pStyle w:val="000"/>
        <w:rPr>
          <w:del w:id="485" w:author="Alwyn Fouchee" w:date="2023-07-31T15:43:00Z"/>
          <w:rFonts w:ascii="Verdana" w:hAnsi="Verdana"/>
          <w:sz w:val="18"/>
          <w:szCs w:val="18"/>
        </w:rPr>
      </w:pPr>
      <w:ins w:id="486" w:author="Alwyn Fouchee" w:date="2023-08-08T14:22:00Z">
        <w:r w:rsidRPr="003465A9">
          <w:rPr>
            <w:rFonts w:ascii="Verdana" w:hAnsi="Verdana"/>
            <w:sz w:val="18"/>
            <w:szCs w:val="18"/>
          </w:rPr>
          <w:tab/>
        </w:r>
      </w:ins>
      <w:ins w:id="487" w:author="Alwyn Fouchee" w:date="2023-08-08T14:21:00Z">
        <w:r w:rsidRPr="003465A9">
          <w:rPr>
            <w:rFonts w:ascii="Verdana" w:hAnsi="Verdana"/>
            <w:sz w:val="18"/>
            <w:szCs w:val="18"/>
          </w:rPr>
          <w:t>[</w:t>
        </w:r>
      </w:ins>
      <w:ins w:id="488" w:author="Alwyn Fouchee" w:date="2023-08-08T14:22:00Z">
        <w:r w:rsidRPr="003465A9">
          <w:rPr>
            <w:rFonts w:ascii="Verdana" w:hAnsi="Verdana"/>
            <w:sz w:val="18"/>
            <w:szCs w:val="18"/>
            <w:shd w:val="clear" w:color="auto" w:fill="BFBFBF"/>
          </w:rPr>
          <w:t>incorporated into 1.8 above</w:t>
        </w:r>
        <w:r w:rsidRPr="003465A9">
          <w:rPr>
            <w:rFonts w:ascii="Verdana" w:hAnsi="Verdana"/>
            <w:sz w:val="18"/>
            <w:szCs w:val="18"/>
          </w:rPr>
          <w:t>]</w:t>
        </w:r>
      </w:ins>
    </w:p>
    <w:p w14:paraId="49F212D8" w14:textId="77777777" w:rsidR="00031934" w:rsidRPr="003465A9" w:rsidRDefault="00031934" w:rsidP="00DC7768">
      <w:pPr>
        <w:pStyle w:val="head2"/>
        <w:rPr>
          <w:rFonts w:ascii="Verdana" w:hAnsi="Verdana"/>
          <w:sz w:val="18"/>
          <w:szCs w:val="18"/>
        </w:rPr>
      </w:pPr>
      <w:r w:rsidRPr="003465A9">
        <w:rPr>
          <w:rFonts w:ascii="Verdana" w:hAnsi="Verdana"/>
          <w:sz w:val="18"/>
          <w:szCs w:val="18"/>
        </w:rPr>
        <w:t xml:space="preserve">Continuing obligations </w:t>
      </w:r>
      <w:ins w:id="489" w:author="Alwyn Fouchee" w:date="2023-09-19T10:08:00Z">
        <w:r w:rsidR="00EC4004">
          <w:rPr>
            <w:rFonts w:ascii="Verdana" w:hAnsi="Verdana"/>
            <w:sz w:val="18"/>
            <w:szCs w:val="18"/>
          </w:rPr>
          <w:t xml:space="preserve">in relation </w:t>
        </w:r>
        <w:proofErr w:type="spellStart"/>
        <w:r w:rsidR="00EC4004">
          <w:rPr>
            <w:rFonts w:ascii="Verdana" w:hAnsi="Verdana"/>
            <w:sz w:val="18"/>
            <w:szCs w:val="18"/>
          </w:rPr>
          <w:t>to</w:t>
        </w:r>
      </w:ins>
      <w:del w:id="490" w:author="Alwyn Fouchee" w:date="2023-08-08T15:33:00Z">
        <w:r w:rsidRPr="003465A9" w:rsidDel="00502E1C">
          <w:rPr>
            <w:rFonts w:ascii="Verdana" w:hAnsi="Verdana"/>
            <w:sz w:val="18"/>
            <w:szCs w:val="18"/>
          </w:rPr>
          <w:delText xml:space="preserve">of issuers in relation to </w:delText>
        </w:r>
      </w:del>
      <w:r w:rsidRPr="003465A9">
        <w:rPr>
          <w:rFonts w:ascii="Verdana" w:hAnsi="Verdana"/>
          <w:sz w:val="18"/>
          <w:szCs w:val="18"/>
        </w:rPr>
        <w:t>suspensions</w:t>
      </w:r>
      <w:proofErr w:type="spellEnd"/>
    </w:p>
    <w:p w14:paraId="66C9CAC6" w14:textId="77777777" w:rsidR="00031934" w:rsidRPr="003465A9" w:rsidRDefault="00031934" w:rsidP="00DC7768">
      <w:pPr>
        <w:pStyle w:val="000"/>
        <w:rPr>
          <w:rFonts w:ascii="Verdana" w:hAnsi="Verdana"/>
          <w:sz w:val="18"/>
          <w:szCs w:val="18"/>
        </w:rPr>
      </w:pPr>
      <w:r w:rsidRPr="003465A9">
        <w:rPr>
          <w:rFonts w:ascii="Verdana" w:hAnsi="Verdana"/>
          <w:sz w:val="18"/>
          <w:szCs w:val="18"/>
        </w:rPr>
        <w:t>1.</w:t>
      </w:r>
      <w:ins w:id="491" w:author="Alwyn Fouchee" w:date="2023-08-24T10:05:00Z">
        <w:r w:rsidR="00EE563E">
          <w:rPr>
            <w:rFonts w:ascii="Verdana" w:hAnsi="Verdana"/>
            <w:sz w:val="18"/>
            <w:szCs w:val="18"/>
          </w:rPr>
          <w:t>8</w:t>
        </w:r>
      </w:ins>
      <w:del w:id="492" w:author="Alwyn Fouchee" w:date="2023-08-10T13:56:00Z">
        <w:r w:rsidRPr="003465A9" w:rsidDel="00CA779C">
          <w:rPr>
            <w:rFonts w:ascii="Verdana" w:hAnsi="Verdana"/>
            <w:sz w:val="18"/>
            <w:szCs w:val="18"/>
          </w:rPr>
          <w:delText>1</w:delText>
        </w:r>
      </w:del>
      <w:del w:id="493" w:author="Alwyn Fouchee" w:date="2023-08-04T11:21:00Z">
        <w:r w:rsidRPr="003465A9" w:rsidDel="009B05C7">
          <w:rPr>
            <w:rFonts w:ascii="Verdana" w:hAnsi="Verdana"/>
            <w:sz w:val="18"/>
            <w:szCs w:val="18"/>
          </w:rPr>
          <w:delText>1</w:delText>
        </w:r>
      </w:del>
      <w:r w:rsidRPr="003465A9">
        <w:rPr>
          <w:rStyle w:val="FootnoteReference"/>
          <w:rFonts w:ascii="Verdana" w:hAnsi="Verdana"/>
          <w:sz w:val="18"/>
          <w:szCs w:val="18"/>
          <w:vertAlign w:val="baseline"/>
        </w:rPr>
        <w:footnoteReference w:customMarkFollows="1" w:id="22"/>
        <w:t> </w:t>
      </w:r>
      <w:r w:rsidRPr="003465A9">
        <w:rPr>
          <w:rFonts w:ascii="Verdana" w:hAnsi="Verdana"/>
          <w:sz w:val="18"/>
          <w:szCs w:val="18"/>
        </w:rPr>
        <w:tab/>
        <w:t xml:space="preserve">If </w:t>
      </w:r>
      <w:ins w:id="494" w:author="Alwyn Fouchee" w:date="2023-08-08T15:06:00Z">
        <w:r w:rsidR="00CE153A" w:rsidRPr="003465A9">
          <w:rPr>
            <w:rFonts w:ascii="Verdana" w:hAnsi="Verdana"/>
            <w:sz w:val="18"/>
            <w:szCs w:val="18"/>
          </w:rPr>
          <w:t xml:space="preserve">the listing of </w:t>
        </w:r>
      </w:ins>
      <w:del w:id="495" w:author="Alwyn Fouchee" w:date="2023-08-08T15:07:00Z">
        <w:r w:rsidRPr="003465A9" w:rsidDel="00CE153A">
          <w:rPr>
            <w:rFonts w:ascii="Verdana" w:hAnsi="Verdana"/>
            <w:sz w:val="18"/>
            <w:szCs w:val="18"/>
          </w:rPr>
          <w:delText xml:space="preserve">an issuer’s </w:delText>
        </w:r>
      </w:del>
      <w:r w:rsidRPr="003465A9">
        <w:rPr>
          <w:rFonts w:ascii="Verdana" w:hAnsi="Verdana"/>
          <w:sz w:val="18"/>
          <w:szCs w:val="18"/>
        </w:rPr>
        <w:t xml:space="preserve">securities are suspended, </w:t>
      </w:r>
      <w:del w:id="496" w:author="Alwyn Fouchee" w:date="2023-08-08T15:07:00Z">
        <w:r w:rsidRPr="003465A9" w:rsidDel="00CE153A">
          <w:rPr>
            <w:rFonts w:ascii="Verdana" w:hAnsi="Verdana"/>
            <w:sz w:val="18"/>
            <w:szCs w:val="18"/>
          </w:rPr>
          <w:delText>it</w:delText>
        </w:r>
      </w:del>
      <w:ins w:id="497" w:author="Alwyn Fouchee" w:date="2023-08-08T15:07:00Z">
        <w:r w:rsidR="00CE153A" w:rsidRPr="003465A9">
          <w:rPr>
            <w:rFonts w:ascii="Verdana" w:hAnsi="Verdana"/>
            <w:sz w:val="18"/>
            <w:szCs w:val="18"/>
          </w:rPr>
          <w:t>the issuer</w:t>
        </w:r>
      </w:ins>
      <w:r w:rsidRPr="003465A9">
        <w:rPr>
          <w:rFonts w:ascii="Verdana" w:hAnsi="Verdana"/>
          <w:sz w:val="18"/>
          <w:szCs w:val="18"/>
        </w:rPr>
        <w:t xml:space="preserve"> must, unless the JSE decides otherwise:</w:t>
      </w:r>
    </w:p>
    <w:p w14:paraId="6674F3C1" w14:textId="77777777" w:rsidR="00031934" w:rsidRPr="003465A9" w:rsidRDefault="00031934" w:rsidP="00DC7768">
      <w:pPr>
        <w:pStyle w:val="a-000"/>
        <w:rPr>
          <w:rFonts w:ascii="Verdana" w:hAnsi="Verdana"/>
          <w:sz w:val="18"/>
          <w:szCs w:val="18"/>
        </w:rPr>
      </w:pPr>
      <w:r w:rsidRPr="003465A9">
        <w:rPr>
          <w:rFonts w:ascii="Verdana" w:hAnsi="Verdana"/>
          <w:sz w:val="18"/>
          <w:szCs w:val="18"/>
        </w:rPr>
        <w:lastRenderedPageBreak/>
        <w:tab/>
        <w:t>(a)</w:t>
      </w:r>
      <w:r w:rsidRPr="003465A9">
        <w:rPr>
          <w:rFonts w:ascii="Verdana" w:hAnsi="Verdana"/>
          <w:sz w:val="18"/>
          <w:szCs w:val="18"/>
        </w:rPr>
        <w:tab/>
        <w:t xml:space="preserve">continue to comply with all the </w:t>
      </w:r>
      <w:del w:id="498" w:author="Alwyn Fouchee" w:date="2023-08-08T14:23:00Z">
        <w:r w:rsidRPr="003465A9" w:rsidDel="006F46BD">
          <w:rPr>
            <w:rFonts w:ascii="Verdana" w:hAnsi="Verdana"/>
            <w:sz w:val="18"/>
            <w:szCs w:val="18"/>
          </w:rPr>
          <w:delText xml:space="preserve">Listings </w:delText>
        </w:r>
      </w:del>
      <w:r w:rsidRPr="003465A9">
        <w:rPr>
          <w:rFonts w:ascii="Verdana" w:hAnsi="Verdana"/>
          <w:sz w:val="18"/>
          <w:szCs w:val="18"/>
        </w:rPr>
        <w:t>Requirements</w:t>
      </w:r>
      <w:del w:id="499" w:author="Alwyn Fouchee" w:date="2023-08-04T11:22:00Z">
        <w:r w:rsidRPr="003465A9" w:rsidDel="009B05C7">
          <w:rPr>
            <w:rFonts w:ascii="Verdana" w:hAnsi="Verdana"/>
            <w:sz w:val="18"/>
            <w:szCs w:val="18"/>
          </w:rPr>
          <w:delText xml:space="preserve"> applicable to it</w:delText>
        </w:r>
      </w:del>
      <w:r w:rsidRPr="003465A9">
        <w:rPr>
          <w:rFonts w:ascii="Verdana" w:hAnsi="Verdana"/>
          <w:sz w:val="18"/>
          <w:szCs w:val="18"/>
        </w:rPr>
        <w:t>;</w:t>
      </w:r>
    </w:p>
    <w:p w14:paraId="2FB82D8C" w14:textId="77777777" w:rsidR="00031934" w:rsidRPr="003465A9" w:rsidRDefault="00031934" w:rsidP="00DC7768">
      <w:pPr>
        <w:pStyle w:val="a-000"/>
        <w:rPr>
          <w:rFonts w:ascii="Verdana" w:hAnsi="Verdana"/>
          <w:sz w:val="18"/>
          <w:szCs w:val="18"/>
        </w:rPr>
      </w:pPr>
      <w:r w:rsidRPr="003465A9">
        <w:rPr>
          <w:rFonts w:ascii="Verdana" w:hAnsi="Verdana"/>
          <w:sz w:val="18"/>
          <w:szCs w:val="18"/>
        </w:rPr>
        <w:tab/>
        <w:t>(b)</w:t>
      </w:r>
      <w:r w:rsidRPr="003465A9">
        <w:rPr>
          <w:rFonts w:ascii="Verdana" w:hAnsi="Verdana"/>
          <w:sz w:val="18"/>
          <w:szCs w:val="18"/>
        </w:rPr>
        <w:tab/>
        <w:t xml:space="preserve">submit </w:t>
      </w:r>
      <w:del w:id="500" w:author="Alwyn Fouchee" w:date="2023-07-31T15:45:00Z">
        <w:r w:rsidRPr="003465A9" w:rsidDel="00085029">
          <w:rPr>
            <w:rFonts w:ascii="Verdana" w:hAnsi="Verdana"/>
            <w:sz w:val="18"/>
            <w:szCs w:val="18"/>
          </w:rPr>
          <w:delText xml:space="preserve">to the JSE </w:delText>
        </w:r>
      </w:del>
      <w:r w:rsidRPr="003465A9">
        <w:rPr>
          <w:rFonts w:ascii="Verdana" w:hAnsi="Verdana"/>
          <w:sz w:val="18"/>
          <w:szCs w:val="18"/>
        </w:rPr>
        <w:t xml:space="preserve">a monthly progress report </w:t>
      </w:r>
      <w:ins w:id="501" w:author="Alwyn Fouchee" w:date="2023-07-31T15:45:00Z">
        <w:r w:rsidR="00085029" w:rsidRPr="003465A9">
          <w:rPr>
            <w:rFonts w:ascii="Verdana" w:hAnsi="Verdana"/>
            <w:sz w:val="18"/>
            <w:szCs w:val="18"/>
          </w:rPr>
          <w:t xml:space="preserve">to the JSE </w:t>
        </w:r>
      </w:ins>
      <w:r w:rsidRPr="003465A9">
        <w:rPr>
          <w:rFonts w:ascii="Verdana" w:hAnsi="Verdana"/>
          <w:sz w:val="18"/>
          <w:szCs w:val="18"/>
        </w:rPr>
        <w:t xml:space="preserve">pertaining to </w:t>
      </w:r>
      <w:ins w:id="502" w:author="Alwyn Fouchee" w:date="2023-07-31T15:47:00Z">
        <w:r w:rsidR="00CD016C" w:rsidRPr="003465A9">
          <w:rPr>
            <w:rFonts w:ascii="Verdana" w:hAnsi="Verdana"/>
            <w:sz w:val="18"/>
            <w:szCs w:val="18"/>
          </w:rPr>
          <w:t>its</w:t>
        </w:r>
      </w:ins>
      <w:del w:id="503" w:author="Alwyn Fouchee" w:date="2023-07-31T15:47:00Z">
        <w:r w:rsidRPr="003465A9" w:rsidDel="00CD016C">
          <w:rPr>
            <w:rFonts w:ascii="Verdana" w:hAnsi="Verdana"/>
            <w:sz w:val="18"/>
            <w:szCs w:val="18"/>
          </w:rPr>
          <w:delText>the</w:delText>
        </w:r>
      </w:del>
      <w:r w:rsidRPr="003465A9">
        <w:rPr>
          <w:rFonts w:ascii="Verdana" w:hAnsi="Verdana"/>
          <w:sz w:val="18"/>
          <w:szCs w:val="18"/>
        </w:rPr>
        <w:t xml:space="preserve"> current state of affairs </w:t>
      </w:r>
      <w:del w:id="504" w:author="Alwyn Fouchee" w:date="2023-07-31T15:47:00Z">
        <w:r w:rsidRPr="003465A9" w:rsidDel="00CD016C">
          <w:rPr>
            <w:rFonts w:ascii="Verdana" w:hAnsi="Verdana"/>
            <w:sz w:val="18"/>
            <w:szCs w:val="18"/>
          </w:rPr>
          <w:delText xml:space="preserve">of the issuer </w:delText>
        </w:r>
      </w:del>
      <w:r w:rsidRPr="003465A9">
        <w:rPr>
          <w:rFonts w:ascii="Verdana" w:hAnsi="Verdana"/>
          <w:sz w:val="18"/>
          <w:szCs w:val="18"/>
        </w:rPr>
        <w:t xml:space="preserve">and any </w:t>
      </w:r>
      <w:del w:id="505" w:author="Alwyn Fouchee" w:date="2023-07-31T15:47:00Z">
        <w:r w:rsidRPr="003465A9" w:rsidDel="00CD016C">
          <w:rPr>
            <w:rFonts w:ascii="Verdana" w:hAnsi="Verdana"/>
            <w:sz w:val="18"/>
            <w:szCs w:val="18"/>
          </w:rPr>
          <w:delText xml:space="preserve">action </w:delText>
        </w:r>
      </w:del>
      <w:r w:rsidRPr="003465A9">
        <w:rPr>
          <w:rFonts w:ascii="Verdana" w:hAnsi="Verdana"/>
          <w:sz w:val="18"/>
          <w:szCs w:val="18"/>
        </w:rPr>
        <w:t>proposed</w:t>
      </w:r>
      <w:ins w:id="506" w:author="Alwyn Fouchee" w:date="2023-07-31T15:47:00Z">
        <w:r w:rsidR="00CD016C" w:rsidRPr="003465A9">
          <w:rPr>
            <w:rFonts w:ascii="Verdana" w:hAnsi="Verdana"/>
            <w:sz w:val="18"/>
            <w:szCs w:val="18"/>
          </w:rPr>
          <w:t xml:space="preserve"> </w:t>
        </w:r>
      </w:ins>
      <w:ins w:id="507" w:author="Alwyn Fouchee" w:date="2023-07-31T15:48:00Z">
        <w:r w:rsidR="00CD016C" w:rsidRPr="003465A9">
          <w:rPr>
            <w:rFonts w:ascii="Verdana" w:hAnsi="Verdana"/>
            <w:sz w:val="18"/>
            <w:szCs w:val="18"/>
          </w:rPr>
          <w:t>step</w:t>
        </w:r>
      </w:ins>
      <w:ins w:id="508" w:author="Alwyn Fouchee" w:date="2023-07-31T15:49:00Z">
        <w:r w:rsidR="00CD016C" w:rsidRPr="003465A9">
          <w:rPr>
            <w:rFonts w:ascii="Verdana" w:hAnsi="Verdana"/>
            <w:sz w:val="18"/>
            <w:szCs w:val="18"/>
          </w:rPr>
          <w:t>s</w:t>
        </w:r>
      </w:ins>
      <w:r w:rsidRPr="003465A9">
        <w:rPr>
          <w:rFonts w:ascii="Verdana" w:hAnsi="Verdana"/>
          <w:sz w:val="18"/>
          <w:szCs w:val="18"/>
        </w:rPr>
        <w:t xml:space="preserve"> </w:t>
      </w:r>
      <w:del w:id="509" w:author="Alwyn Fouchee" w:date="2023-07-31T15:47:00Z">
        <w:r w:rsidRPr="003465A9" w:rsidDel="00CD016C">
          <w:rPr>
            <w:rFonts w:ascii="Verdana" w:hAnsi="Verdana"/>
            <w:sz w:val="18"/>
            <w:szCs w:val="18"/>
          </w:rPr>
          <w:delText xml:space="preserve">to be taken by the issuer </w:delText>
        </w:r>
      </w:del>
      <w:del w:id="510" w:author="Alwyn Fouchee" w:date="2023-07-31T15:45:00Z">
        <w:r w:rsidRPr="003465A9" w:rsidDel="00085029">
          <w:rPr>
            <w:rFonts w:ascii="Verdana" w:hAnsi="Verdana"/>
            <w:sz w:val="18"/>
            <w:szCs w:val="18"/>
          </w:rPr>
          <w:delText xml:space="preserve">in order </w:delText>
        </w:r>
      </w:del>
      <w:r w:rsidRPr="003465A9">
        <w:rPr>
          <w:rFonts w:ascii="Verdana" w:hAnsi="Verdana"/>
          <w:sz w:val="18"/>
          <w:szCs w:val="18"/>
        </w:rPr>
        <w:t xml:space="preserve">to </w:t>
      </w:r>
      <w:ins w:id="511" w:author="Alwyn Fouchee" w:date="2023-07-31T15:51:00Z">
        <w:r w:rsidR="00CD016C" w:rsidRPr="003465A9">
          <w:rPr>
            <w:rFonts w:ascii="Verdana" w:hAnsi="Verdana"/>
            <w:sz w:val="18"/>
            <w:szCs w:val="18"/>
          </w:rPr>
          <w:t xml:space="preserve">reinstate </w:t>
        </w:r>
      </w:ins>
      <w:del w:id="512" w:author="Alwyn Fouchee" w:date="2023-07-31T15:51:00Z">
        <w:r w:rsidRPr="003465A9" w:rsidDel="00CD016C">
          <w:rPr>
            <w:rFonts w:ascii="Verdana" w:hAnsi="Verdana"/>
            <w:sz w:val="18"/>
            <w:szCs w:val="18"/>
          </w:rPr>
          <w:delText xml:space="preserve">have </w:delText>
        </w:r>
      </w:del>
      <w:r w:rsidRPr="003465A9">
        <w:rPr>
          <w:rFonts w:ascii="Verdana" w:hAnsi="Verdana"/>
          <w:sz w:val="18"/>
          <w:szCs w:val="18"/>
        </w:rPr>
        <w:t>the listing</w:t>
      </w:r>
      <w:del w:id="513" w:author="Alwyn Fouchee" w:date="2023-07-31T15:51:00Z">
        <w:r w:rsidRPr="003465A9" w:rsidDel="00CD016C">
          <w:rPr>
            <w:rFonts w:ascii="Verdana" w:hAnsi="Verdana"/>
            <w:sz w:val="18"/>
            <w:szCs w:val="18"/>
          </w:rPr>
          <w:delText xml:space="preserve"> reinstated</w:delText>
        </w:r>
      </w:del>
      <w:r w:rsidRPr="003465A9">
        <w:rPr>
          <w:rFonts w:ascii="Verdana" w:hAnsi="Verdana"/>
          <w:sz w:val="18"/>
          <w:szCs w:val="18"/>
        </w:rPr>
        <w:t>; and</w:t>
      </w:r>
    </w:p>
    <w:p w14:paraId="47B8260E" w14:textId="77777777" w:rsidR="00031934" w:rsidRPr="003465A9" w:rsidRDefault="00031934" w:rsidP="00DC7768">
      <w:pPr>
        <w:pStyle w:val="a-000"/>
        <w:rPr>
          <w:rFonts w:ascii="Verdana" w:hAnsi="Verdana"/>
          <w:sz w:val="18"/>
          <w:szCs w:val="18"/>
        </w:rPr>
      </w:pPr>
      <w:r w:rsidRPr="003465A9">
        <w:rPr>
          <w:rFonts w:ascii="Verdana" w:hAnsi="Verdana"/>
          <w:sz w:val="18"/>
          <w:szCs w:val="18"/>
        </w:rPr>
        <w:tab/>
        <w:t>(c)</w:t>
      </w:r>
      <w:r w:rsidRPr="003465A9">
        <w:rPr>
          <w:rFonts w:ascii="Verdana" w:hAnsi="Verdana"/>
          <w:sz w:val="18"/>
          <w:szCs w:val="18"/>
        </w:rPr>
        <w:tab/>
      </w:r>
      <w:ins w:id="514" w:author="Alwyn Fouchee" w:date="2023-07-31T15:48:00Z">
        <w:r w:rsidR="00CD016C" w:rsidRPr="003465A9">
          <w:rPr>
            <w:rFonts w:ascii="Verdana" w:hAnsi="Verdana"/>
            <w:sz w:val="18"/>
            <w:szCs w:val="18"/>
          </w:rPr>
          <w:t>release a SENS announcement</w:t>
        </w:r>
      </w:ins>
      <w:del w:id="515" w:author="Alwyn Fouchee" w:date="2023-07-31T15:48:00Z">
        <w:r w:rsidRPr="003465A9" w:rsidDel="00CD016C">
          <w:rPr>
            <w:rFonts w:ascii="Verdana" w:hAnsi="Verdana"/>
            <w:sz w:val="18"/>
            <w:szCs w:val="18"/>
          </w:rPr>
          <w:delText>advise the holders of securities</w:delText>
        </w:r>
      </w:del>
      <w:r w:rsidRPr="003465A9">
        <w:rPr>
          <w:rFonts w:ascii="Verdana" w:hAnsi="Verdana"/>
          <w:sz w:val="18"/>
          <w:szCs w:val="18"/>
        </w:rPr>
        <w:t xml:space="preserve">, on a quarterly basis, concerning </w:t>
      </w:r>
      <w:ins w:id="516" w:author="Alwyn Fouchee" w:date="2023-07-31T15:48:00Z">
        <w:r w:rsidR="00CD016C" w:rsidRPr="003465A9">
          <w:rPr>
            <w:rFonts w:ascii="Verdana" w:hAnsi="Verdana"/>
            <w:sz w:val="18"/>
            <w:szCs w:val="18"/>
          </w:rPr>
          <w:t>its</w:t>
        </w:r>
      </w:ins>
      <w:del w:id="517" w:author="Alwyn Fouchee" w:date="2023-07-31T15:48:00Z">
        <w:r w:rsidRPr="003465A9" w:rsidDel="00CD016C">
          <w:rPr>
            <w:rFonts w:ascii="Verdana" w:hAnsi="Verdana"/>
            <w:sz w:val="18"/>
            <w:szCs w:val="18"/>
          </w:rPr>
          <w:delText>the</w:delText>
        </w:r>
      </w:del>
      <w:r w:rsidRPr="003465A9">
        <w:rPr>
          <w:rFonts w:ascii="Verdana" w:hAnsi="Verdana"/>
          <w:sz w:val="18"/>
          <w:szCs w:val="18"/>
        </w:rPr>
        <w:t xml:space="preserve"> current state of affairs </w:t>
      </w:r>
      <w:del w:id="518" w:author="Alwyn Fouchee" w:date="2023-07-31T15:48:00Z">
        <w:r w:rsidRPr="003465A9" w:rsidDel="00CD016C">
          <w:rPr>
            <w:rFonts w:ascii="Verdana" w:hAnsi="Verdana"/>
            <w:sz w:val="18"/>
            <w:szCs w:val="18"/>
          </w:rPr>
          <w:delText xml:space="preserve">of the issuer </w:delText>
        </w:r>
      </w:del>
      <w:r w:rsidRPr="003465A9">
        <w:rPr>
          <w:rFonts w:ascii="Verdana" w:hAnsi="Verdana"/>
          <w:sz w:val="18"/>
          <w:szCs w:val="18"/>
        </w:rPr>
        <w:t xml:space="preserve">and any </w:t>
      </w:r>
      <w:del w:id="519" w:author="Alwyn Fouchee" w:date="2023-07-31T15:48:00Z">
        <w:r w:rsidRPr="003465A9" w:rsidDel="00CD016C">
          <w:rPr>
            <w:rFonts w:ascii="Verdana" w:hAnsi="Verdana"/>
            <w:sz w:val="18"/>
            <w:szCs w:val="18"/>
          </w:rPr>
          <w:delText xml:space="preserve">action </w:delText>
        </w:r>
      </w:del>
      <w:r w:rsidRPr="003465A9">
        <w:rPr>
          <w:rFonts w:ascii="Verdana" w:hAnsi="Verdana"/>
          <w:sz w:val="18"/>
          <w:szCs w:val="18"/>
        </w:rPr>
        <w:t>proposed</w:t>
      </w:r>
      <w:ins w:id="520" w:author="Alwyn Fouchee" w:date="2023-07-31T15:48:00Z">
        <w:r w:rsidR="00CD016C" w:rsidRPr="003465A9">
          <w:rPr>
            <w:rFonts w:ascii="Verdana" w:hAnsi="Verdana"/>
            <w:sz w:val="18"/>
            <w:szCs w:val="18"/>
          </w:rPr>
          <w:t xml:space="preserve"> </w:t>
        </w:r>
      </w:ins>
      <w:ins w:id="521" w:author="Alwyn Fouchee" w:date="2023-07-31T15:49:00Z">
        <w:r w:rsidR="00CD016C" w:rsidRPr="003465A9">
          <w:rPr>
            <w:rFonts w:ascii="Verdana" w:hAnsi="Verdana"/>
            <w:sz w:val="18"/>
            <w:szCs w:val="18"/>
          </w:rPr>
          <w:t>steps</w:t>
        </w:r>
      </w:ins>
      <w:del w:id="522" w:author="Alwyn Fouchee" w:date="2023-07-31T15:49:00Z">
        <w:r w:rsidRPr="003465A9" w:rsidDel="00CD016C">
          <w:rPr>
            <w:rFonts w:ascii="Verdana" w:hAnsi="Verdana"/>
            <w:sz w:val="18"/>
            <w:szCs w:val="18"/>
          </w:rPr>
          <w:delText xml:space="preserve"> by the issuer in order</w:delText>
        </w:r>
      </w:del>
      <w:r w:rsidRPr="003465A9">
        <w:rPr>
          <w:rFonts w:ascii="Verdana" w:hAnsi="Verdana"/>
          <w:sz w:val="18"/>
          <w:szCs w:val="18"/>
        </w:rPr>
        <w:t xml:space="preserve"> to </w:t>
      </w:r>
      <w:ins w:id="523" w:author="Alwyn Fouchee" w:date="2023-07-31T15:51:00Z">
        <w:r w:rsidR="00CD016C" w:rsidRPr="003465A9">
          <w:rPr>
            <w:rFonts w:ascii="Verdana" w:hAnsi="Verdana"/>
            <w:sz w:val="18"/>
            <w:szCs w:val="18"/>
          </w:rPr>
          <w:t>reinstate</w:t>
        </w:r>
      </w:ins>
      <w:del w:id="524" w:author="Alwyn Fouchee" w:date="2023-07-31T15:51:00Z">
        <w:r w:rsidRPr="003465A9" w:rsidDel="00CD016C">
          <w:rPr>
            <w:rFonts w:ascii="Verdana" w:hAnsi="Verdana"/>
            <w:sz w:val="18"/>
            <w:szCs w:val="18"/>
          </w:rPr>
          <w:delText>have</w:delText>
        </w:r>
      </w:del>
      <w:r w:rsidRPr="003465A9">
        <w:rPr>
          <w:rFonts w:ascii="Verdana" w:hAnsi="Verdana"/>
          <w:sz w:val="18"/>
          <w:szCs w:val="18"/>
        </w:rPr>
        <w:t xml:space="preserve"> the listing</w:t>
      </w:r>
      <w:del w:id="525" w:author="Alwyn Fouchee" w:date="2023-07-31T15:51:00Z">
        <w:r w:rsidRPr="003465A9" w:rsidDel="00CD016C">
          <w:rPr>
            <w:rFonts w:ascii="Verdana" w:hAnsi="Verdana"/>
            <w:sz w:val="18"/>
            <w:szCs w:val="18"/>
          </w:rPr>
          <w:delText xml:space="preserve"> reinstated</w:delText>
        </w:r>
      </w:del>
      <w:r w:rsidRPr="003465A9">
        <w:rPr>
          <w:rFonts w:ascii="Verdana" w:hAnsi="Verdana"/>
          <w:sz w:val="18"/>
          <w:szCs w:val="18"/>
        </w:rPr>
        <w:t xml:space="preserve">, including </w:t>
      </w:r>
      <w:ins w:id="526" w:author="Alwyn Fouchee" w:date="2023-09-19T10:10:00Z">
        <w:r w:rsidR="0003253A">
          <w:rPr>
            <w:rFonts w:ascii="Verdana" w:hAnsi="Verdana"/>
            <w:sz w:val="18"/>
            <w:szCs w:val="18"/>
          </w:rPr>
          <w:t xml:space="preserve">on which </w:t>
        </w:r>
      </w:ins>
      <w:del w:id="527" w:author="Alwyn Fouchee" w:date="2023-09-19T10:10:00Z">
        <w:r w:rsidRPr="003465A9" w:rsidDel="0003253A">
          <w:rPr>
            <w:rFonts w:ascii="Verdana" w:hAnsi="Verdana"/>
            <w:sz w:val="18"/>
            <w:szCs w:val="18"/>
          </w:rPr>
          <w:delText xml:space="preserve">the </w:delText>
        </w:r>
      </w:del>
      <w:del w:id="528" w:author="Alwyn Fouchee" w:date="2023-07-31T15:49:00Z">
        <w:r w:rsidRPr="003465A9" w:rsidDel="00CD016C">
          <w:rPr>
            <w:rFonts w:ascii="Verdana" w:hAnsi="Verdana"/>
            <w:sz w:val="18"/>
            <w:szCs w:val="18"/>
          </w:rPr>
          <w:delText xml:space="preserve">date on which the suspension is </w:delText>
        </w:r>
      </w:del>
      <w:r w:rsidRPr="003465A9">
        <w:rPr>
          <w:rFonts w:ascii="Verdana" w:hAnsi="Verdana"/>
          <w:sz w:val="18"/>
          <w:szCs w:val="18"/>
        </w:rPr>
        <w:t xml:space="preserve">expected </w:t>
      </w:r>
      <w:ins w:id="529" w:author="Alwyn Fouchee" w:date="2023-07-31T15:49:00Z">
        <w:r w:rsidR="00CD016C" w:rsidRPr="003465A9">
          <w:rPr>
            <w:rFonts w:ascii="Verdana" w:hAnsi="Verdana"/>
            <w:sz w:val="18"/>
            <w:szCs w:val="18"/>
          </w:rPr>
          <w:t xml:space="preserve">date the suspension </w:t>
        </w:r>
      </w:ins>
      <w:ins w:id="530" w:author="Alwyn Fouchee" w:date="2023-07-31T15:53:00Z">
        <w:r w:rsidR="00CD016C" w:rsidRPr="003465A9">
          <w:rPr>
            <w:rFonts w:ascii="Verdana" w:hAnsi="Verdana"/>
            <w:sz w:val="18"/>
            <w:szCs w:val="18"/>
          </w:rPr>
          <w:t xml:space="preserve">is </w:t>
        </w:r>
      </w:ins>
      <w:r w:rsidRPr="003465A9">
        <w:rPr>
          <w:rFonts w:ascii="Verdana" w:hAnsi="Verdana"/>
          <w:sz w:val="18"/>
          <w:szCs w:val="18"/>
        </w:rPr>
        <w:t>to be lifted.</w:t>
      </w:r>
    </w:p>
    <w:p w14:paraId="7E98CAE3" w14:textId="77777777" w:rsidR="00031934" w:rsidRPr="003465A9" w:rsidRDefault="00031934" w:rsidP="00DC7768">
      <w:pPr>
        <w:pStyle w:val="head1"/>
        <w:rPr>
          <w:rFonts w:ascii="Verdana" w:hAnsi="Verdana"/>
          <w:sz w:val="18"/>
          <w:szCs w:val="18"/>
        </w:rPr>
      </w:pPr>
      <w:r w:rsidRPr="003465A9">
        <w:rPr>
          <w:rFonts w:ascii="Verdana" w:hAnsi="Verdana"/>
          <w:sz w:val="18"/>
          <w:szCs w:val="18"/>
        </w:rPr>
        <w:t xml:space="preserve">Removal of </w:t>
      </w:r>
      <w:ins w:id="531" w:author="Alwyn Fouchee" w:date="2023-08-08T15:34:00Z">
        <w:r w:rsidR="00502E1C" w:rsidRPr="003465A9">
          <w:rPr>
            <w:rFonts w:ascii="Verdana" w:hAnsi="Verdana"/>
            <w:sz w:val="18"/>
            <w:szCs w:val="18"/>
          </w:rPr>
          <w:t xml:space="preserve">listing of </w:t>
        </w:r>
      </w:ins>
      <w:r w:rsidRPr="003465A9">
        <w:rPr>
          <w:rFonts w:ascii="Verdana" w:hAnsi="Verdana"/>
          <w:sz w:val="18"/>
          <w:szCs w:val="18"/>
        </w:rPr>
        <w:t>securities</w:t>
      </w:r>
      <w:r w:rsidR="000D47AD" w:rsidRPr="003465A9">
        <w:rPr>
          <w:rStyle w:val="FootnoteReference"/>
          <w:rFonts w:ascii="Verdana" w:hAnsi="Verdana"/>
          <w:sz w:val="18"/>
          <w:szCs w:val="18"/>
          <w:vertAlign w:val="baseline"/>
        </w:rPr>
        <w:footnoteReference w:customMarkFollows="1" w:id="23"/>
        <w:t> </w:t>
      </w:r>
    </w:p>
    <w:p w14:paraId="46AC6492" w14:textId="77777777" w:rsidR="00031934" w:rsidRPr="003465A9" w:rsidDel="006F46BD" w:rsidRDefault="00031934" w:rsidP="00DC7768">
      <w:pPr>
        <w:pStyle w:val="head2"/>
        <w:rPr>
          <w:del w:id="532" w:author="Alwyn Fouchee" w:date="2023-08-08T14:25:00Z"/>
          <w:rFonts w:ascii="Verdana" w:hAnsi="Verdana"/>
          <w:sz w:val="18"/>
          <w:szCs w:val="18"/>
        </w:rPr>
      </w:pPr>
      <w:del w:id="533" w:author="Alwyn Fouchee" w:date="2023-08-08T14:25:00Z">
        <w:r w:rsidRPr="003465A9" w:rsidDel="006F46BD">
          <w:rPr>
            <w:rFonts w:ascii="Verdana" w:hAnsi="Verdana"/>
            <w:sz w:val="18"/>
            <w:szCs w:val="18"/>
          </w:rPr>
          <w:delText>Removal initiated by the JSE</w:delText>
        </w:r>
        <w:r w:rsidR="000D47AD" w:rsidRPr="003465A9" w:rsidDel="006F46BD">
          <w:rPr>
            <w:rStyle w:val="FootnoteReference"/>
            <w:rFonts w:ascii="Verdana" w:hAnsi="Verdana"/>
            <w:sz w:val="18"/>
            <w:szCs w:val="18"/>
            <w:vertAlign w:val="baseline"/>
          </w:rPr>
          <w:footnoteReference w:customMarkFollows="1" w:id="24"/>
          <w:delText> </w:delText>
        </w:r>
      </w:del>
    </w:p>
    <w:p w14:paraId="5E9B037D" w14:textId="77777777" w:rsidR="00031934" w:rsidRPr="003465A9" w:rsidRDefault="00031934" w:rsidP="00DC7768">
      <w:pPr>
        <w:pStyle w:val="000"/>
        <w:rPr>
          <w:rFonts w:ascii="Verdana" w:hAnsi="Verdana"/>
          <w:sz w:val="18"/>
          <w:szCs w:val="18"/>
        </w:rPr>
      </w:pPr>
      <w:r w:rsidRPr="003465A9">
        <w:rPr>
          <w:rFonts w:ascii="Verdana" w:hAnsi="Verdana"/>
          <w:sz w:val="18"/>
          <w:szCs w:val="18"/>
        </w:rPr>
        <w:t>1.</w:t>
      </w:r>
      <w:ins w:id="536" w:author="Alwyn Fouchee" w:date="2023-08-24T10:05:00Z">
        <w:r w:rsidR="00EE563E">
          <w:rPr>
            <w:rFonts w:ascii="Verdana" w:hAnsi="Verdana"/>
            <w:sz w:val="18"/>
            <w:szCs w:val="18"/>
          </w:rPr>
          <w:t>9</w:t>
        </w:r>
      </w:ins>
      <w:del w:id="537" w:author="Alwyn Fouchee" w:date="2023-08-24T10:05:00Z">
        <w:r w:rsidRPr="003465A9" w:rsidDel="00EE563E">
          <w:rPr>
            <w:rFonts w:ascii="Verdana" w:hAnsi="Verdana"/>
            <w:sz w:val="18"/>
            <w:szCs w:val="18"/>
          </w:rPr>
          <w:delText>1</w:delText>
        </w:r>
      </w:del>
      <w:del w:id="538" w:author="Alwyn Fouchee" w:date="2023-08-04T11:22:00Z">
        <w:r w:rsidRPr="003465A9" w:rsidDel="009B05C7">
          <w:rPr>
            <w:rFonts w:ascii="Verdana" w:hAnsi="Verdana"/>
            <w:sz w:val="18"/>
            <w:szCs w:val="18"/>
          </w:rPr>
          <w:delText>2</w:delText>
        </w:r>
      </w:del>
      <w:r w:rsidRPr="003465A9">
        <w:rPr>
          <w:rFonts w:ascii="Verdana" w:hAnsi="Verdana"/>
          <w:sz w:val="18"/>
          <w:szCs w:val="18"/>
        </w:rPr>
        <w:tab/>
      </w:r>
      <w:ins w:id="539" w:author="Alwyn Fouchee" w:date="2023-08-08T14:24:00Z">
        <w:r w:rsidR="006F46BD" w:rsidRPr="003465A9">
          <w:rPr>
            <w:rFonts w:ascii="Verdana" w:hAnsi="Verdana"/>
            <w:sz w:val="18"/>
            <w:szCs w:val="18"/>
          </w:rPr>
          <w:t xml:space="preserve">Subject to </w:t>
        </w:r>
      </w:ins>
      <w:ins w:id="540" w:author="Alwyn Fouchee" w:date="2023-08-24T10:43:00Z">
        <w:r w:rsidR="00B66690">
          <w:rPr>
            <w:rFonts w:ascii="Verdana" w:hAnsi="Verdana"/>
            <w:sz w:val="18"/>
            <w:szCs w:val="18"/>
          </w:rPr>
          <w:t>1.11</w:t>
        </w:r>
      </w:ins>
      <w:ins w:id="541" w:author="Alwyn Fouchee" w:date="2023-08-08T14:24:00Z">
        <w:r w:rsidR="006F46BD" w:rsidRPr="003465A9">
          <w:rPr>
            <w:rFonts w:ascii="Verdana" w:hAnsi="Verdana"/>
            <w:sz w:val="18"/>
            <w:szCs w:val="18"/>
          </w:rPr>
          <w:t xml:space="preserve">, </w:t>
        </w:r>
      </w:ins>
      <w:del w:id="542" w:author="Alwyn Fouchee" w:date="2023-08-08T14:24:00Z">
        <w:r w:rsidRPr="003465A9" w:rsidDel="006F46BD">
          <w:rPr>
            <w:rFonts w:ascii="Verdana" w:hAnsi="Verdana"/>
            <w:sz w:val="18"/>
            <w:szCs w:val="18"/>
          </w:rPr>
          <w:delText>T</w:delText>
        </w:r>
      </w:del>
      <w:ins w:id="543" w:author="Alwyn Fouchee" w:date="2023-08-08T14:24:00Z">
        <w:r w:rsidR="006F46BD" w:rsidRPr="003465A9">
          <w:rPr>
            <w:rFonts w:ascii="Verdana" w:hAnsi="Verdana"/>
            <w:sz w:val="18"/>
            <w:szCs w:val="18"/>
          </w:rPr>
          <w:t>t</w:t>
        </w:r>
      </w:ins>
      <w:r w:rsidRPr="003465A9">
        <w:rPr>
          <w:rFonts w:ascii="Verdana" w:hAnsi="Verdana"/>
          <w:sz w:val="18"/>
          <w:szCs w:val="18"/>
        </w:rPr>
        <w:t>he JSE may</w:t>
      </w:r>
      <w:ins w:id="544" w:author="Alwyn Fouchee" w:date="2023-07-31T15:53:00Z">
        <w:r w:rsidR="00CD016C" w:rsidRPr="003465A9">
          <w:rPr>
            <w:rFonts w:ascii="Verdana" w:hAnsi="Verdana"/>
            <w:sz w:val="18"/>
            <w:szCs w:val="18"/>
          </w:rPr>
          <w:t xml:space="preserve"> remove </w:t>
        </w:r>
      </w:ins>
      <w:ins w:id="545" w:author="Alwyn Fouchee" w:date="2023-08-08T14:24:00Z">
        <w:r w:rsidR="006F46BD" w:rsidRPr="003465A9">
          <w:rPr>
            <w:rFonts w:ascii="Verdana" w:hAnsi="Verdana"/>
            <w:sz w:val="18"/>
            <w:szCs w:val="18"/>
          </w:rPr>
          <w:t xml:space="preserve">the listing of </w:t>
        </w:r>
      </w:ins>
      <w:ins w:id="546" w:author="Alwyn Fouchee" w:date="2023-07-31T15:53:00Z">
        <w:r w:rsidR="00CD016C" w:rsidRPr="003465A9">
          <w:rPr>
            <w:rFonts w:ascii="Verdana" w:hAnsi="Verdana"/>
            <w:sz w:val="18"/>
            <w:szCs w:val="18"/>
          </w:rPr>
          <w:t>securities</w:t>
        </w:r>
      </w:ins>
      <w:ins w:id="547" w:author="Alwyn Fouchee" w:date="2023-08-08T14:25:00Z">
        <w:r w:rsidR="006F46BD" w:rsidRPr="003465A9">
          <w:rPr>
            <w:rFonts w:ascii="Verdana" w:hAnsi="Verdana"/>
            <w:sz w:val="18"/>
            <w:szCs w:val="18"/>
          </w:rPr>
          <w:t xml:space="preserve"> if it will further one or more of the objects of the FMA, which </w:t>
        </w:r>
      </w:ins>
      <w:ins w:id="548" w:author="Alwyn Fouchee" w:date="2023-08-10T10:42:00Z">
        <w:r w:rsidR="002402F8" w:rsidRPr="003465A9">
          <w:rPr>
            <w:rFonts w:ascii="Verdana" w:hAnsi="Verdana"/>
            <w:sz w:val="18"/>
            <w:szCs w:val="18"/>
          </w:rPr>
          <w:t xml:space="preserve">may </w:t>
        </w:r>
      </w:ins>
      <w:ins w:id="549" w:author="Alwyn Fouchee" w:date="2023-08-08T14:25:00Z">
        <w:r w:rsidR="006F46BD" w:rsidRPr="003465A9">
          <w:rPr>
            <w:rFonts w:ascii="Verdana" w:hAnsi="Verdana"/>
            <w:sz w:val="18"/>
            <w:szCs w:val="18"/>
          </w:rPr>
          <w:t>include</w:t>
        </w:r>
      </w:ins>
      <w:ins w:id="550" w:author="Alwyn Fouchee" w:date="2023-08-23T15:12:00Z">
        <w:r w:rsidR="00CC04C6" w:rsidRPr="003465A9">
          <w:rPr>
            <w:rFonts w:ascii="Verdana" w:hAnsi="Verdana"/>
            <w:sz w:val="18"/>
            <w:szCs w:val="18"/>
          </w:rPr>
          <w:t xml:space="preserve"> the following events</w:t>
        </w:r>
      </w:ins>
      <w:del w:id="551" w:author="Alwyn Fouchee" w:date="2023-08-08T14:24:00Z">
        <w:r w:rsidRPr="003465A9" w:rsidDel="006F46BD">
          <w:rPr>
            <w:rFonts w:ascii="Verdana" w:hAnsi="Verdana"/>
            <w:sz w:val="18"/>
            <w:szCs w:val="18"/>
          </w:rPr>
          <w:delText xml:space="preserve">, subject to the </w:delText>
        </w:r>
      </w:del>
      <w:del w:id="552" w:author="Alwyn Fouchee" w:date="2023-07-31T15:56:00Z">
        <w:r w:rsidRPr="003465A9" w:rsidDel="00B15E7B">
          <w:rPr>
            <w:rFonts w:ascii="Verdana" w:hAnsi="Verdana"/>
            <w:sz w:val="18"/>
            <w:szCs w:val="18"/>
          </w:rPr>
          <w:delText xml:space="preserve">removal </w:delText>
        </w:r>
      </w:del>
      <w:del w:id="553" w:author="Alwyn Fouchee" w:date="2023-08-08T14:24:00Z">
        <w:r w:rsidRPr="003465A9" w:rsidDel="006F46BD">
          <w:rPr>
            <w:rFonts w:ascii="Verdana" w:hAnsi="Verdana"/>
            <w:sz w:val="18"/>
            <w:szCs w:val="18"/>
          </w:rPr>
          <w:delText>provisions of the FMA,</w:delText>
        </w:r>
      </w:del>
      <w:del w:id="554" w:author="Alwyn Fouchee" w:date="2023-07-31T15:54:00Z">
        <w:r w:rsidRPr="003465A9" w:rsidDel="00CD016C">
          <w:rPr>
            <w:rFonts w:ascii="Verdana" w:hAnsi="Verdana"/>
            <w:sz w:val="18"/>
            <w:szCs w:val="18"/>
          </w:rPr>
          <w:delText xml:space="preserve"> and if one of the following applies</w:delText>
        </w:r>
      </w:del>
      <w:r w:rsidRPr="003465A9">
        <w:rPr>
          <w:rFonts w:ascii="Verdana" w:hAnsi="Verdana"/>
          <w:sz w:val="18"/>
          <w:szCs w:val="18"/>
        </w:rPr>
        <w:t>:</w:t>
      </w:r>
      <w:r w:rsidR="00024E45" w:rsidRPr="003465A9">
        <w:rPr>
          <w:rStyle w:val="FootnoteReference"/>
          <w:rFonts w:ascii="Verdana" w:hAnsi="Verdana"/>
          <w:sz w:val="18"/>
          <w:szCs w:val="18"/>
          <w:vertAlign w:val="baseline"/>
        </w:rPr>
        <w:footnoteReference w:customMarkFollows="1" w:id="25"/>
        <w:t> </w:t>
      </w:r>
    </w:p>
    <w:p w14:paraId="7BE1B310" w14:textId="77777777" w:rsidR="006F46BD" w:rsidRPr="003465A9" w:rsidRDefault="00031934" w:rsidP="006F46BD">
      <w:pPr>
        <w:pStyle w:val="a-000"/>
        <w:rPr>
          <w:ins w:id="555" w:author="Alwyn Fouchee" w:date="2023-08-08T14:28:00Z"/>
          <w:rFonts w:ascii="Verdana" w:hAnsi="Verdana"/>
          <w:sz w:val="18"/>
          <w:szCs w:val="18"/>
        </w:rPr>
      </w:pPr>
      <w:r w:rsidRPr="003465A9">
        <w:rPr>
          <w:rFonts w:ascii="Verdana" w:hAnsi="Verdana"/>
          <w:sz w:val="18"/>
          <w:szCs w:val="18"/>
        </w:rPr>
        <w:tab/>
        <w:t>(a)</w:t>
      </w:r>
      <w:r w:rsidRPr="003465A9">
        <w:rPr>
          <w:rFonts w:ascii="Verdana" w:hAnsi="Verdana"/>
          <w:sz w:val="18"/>
          <w:szCs w:val="18"/>
        </w:rPr>
        <w:tab/>
      </w:r>
      <w:ins w:id="556" w:author="Alwyn Fouchee" w:date="2023-08-08T14:27:00Z">
        <w:r w:rsidR="006F46BD" w:rsidRPr="003465A9">
          <w:rPr>
            <w:rFonts w:ascii="Verdana" w:hAnsi="Verdana"/>
            <w:sz w:val="18"/>
            <w:szCs w:val="18"/>
          </w:rPr>
          <w:t>non-compliance with the Requirements</w:t>
        </w:r>
      </w:ins>
      <w:ins w:id="557" w:author="Alwyn Fouchee" w:date="2023-08-08T14:31:00Z">
        <w:r w:rsidR="004D37E7" w:rsidRPr="003465A9">
          <w:rPr>
            <w:rFonts w:ascii="Verdana" w:hAnsi="Verdana"/>
            <w:sz w:val="18"/>
            <w:szCs w:val="18"/>
          </w:rPr>
          <w:t xml:space="preserve">, initiated by the JSE or </w:t>
        </w:r>
        <w:proofErr w:type="gramStart"/>
        <w:r w:rsidR="004D37E7" w:rsidRPr="003465A9">
          <w:rPr>
            <w:rFonts w:ascii="Verdana" w:hAnsi="Verdana"/>
            <w:sz w:val="18"/>
            <w:szCs w:val="18"/>
          </w:rPr>
          <w:t>issuer</w:t>
        </w:r>
      </w:ins>
      <w:ins w:id="558" w:author="Alwyn Fouchee" w:date="2023-08-08T14:28:00Z">
        <w:r w:rsidR="006F46BD" w:rsidRPr="003465A9">
          <w:rPr>
            <w:rFonts w:ascii="Verdana" w:hAnsi="Verdana"/>
            <w:sz w:val="18"/>
            <w:szCs w:val="18"/>
          </w:rPr>
          <w:t>;</w:t>
        </w:r>
        <w:proofErr w:type="gramEnd"/>
      </w:ins>
    </w:p>
    <w:p w14:paraId="1C9F7928" w14:textId="77777777" w:rsidR="004D37E7" w:rsidRPr="003465A9" w:rsidRDefault="006F46BD" w:rsidP="00D32E7E">
      <w:pPr>
        <w:pStyle w:val="000"/>
        <w:ind w:left="1304" w:hanging="1304"/>
        <w:rPr>
          <w:ins w:id="559" w:author="Alwyn Fouchee" w:date="2023-08-08T14:32:00Z"/>
          <w:rFonts w:ascii="Verdana" w:hAnsi="Verdana"/>
          <w:sz w:val="18"/>
          <w:szCs w:val="18"/>
        </w:rPr>
      </w:pPr>
      <w:ins w:id="560" w:author="Alwyn Fouchee" w:date="2023-08-08T14:28:00Z">
        <w:r w:rsidRPr="003465A9">
          <w:rPr>
            <w:rFonts w:ascii="Verdana" w:hAnsi="Verdana"/>
            <w:sz w:val="18"/>
            <w:szCs w:val="18"/>
          </w:rPr>
          <w:tab/>
          <w:t>(b)</w:t>
        </w:r>
        <w:r w:rsidRPr="003465A9">
          <w:rPr>
            <w:rFonts w:ascii="Verdana" w:hAnsi="Verdana"/>
            <w:sz w:val="18"/>
            <w:szCs w:val="18"/>
          </w:rPr>
          <w:tab/>
        </w:r>
      </w:ins>
      <w:ins w:id="561" w:author="Alwyn Fouchee" w:date="2023-08-10T10:28:00Z">
        <w:r w:rsidR="00F6281A" w:rsidRPr="003465A9">
          <w:rPr>
            <w:rFonts w:ascii="Verdana" w:hAnsi="Verdana"/>
            <w:sz w:val="18"/>
            <w:szCs w:val="18"/>
          </w:rPr>
          <w:t>when holders of securities have approved the remova</w:t>
        </w:r>
      </w:ins>
      <w:ins w:id="562" w:author="Alwyn Fouchee" w:date="2023-08-24T12:20:00Z">
        <w:r w:rsidR="0018557D">
          <w:rPr>
            <w:rFonts w:ascii="Verdana" w:hAnsi="Verdana"/>
            <w:sz w:val="18"/>
            <w:szCs w:val="18"/>
          </w:rPr>
          <w:t>l</w:t>
        </w:r>
      </w:ins>
      <w:ins w:id="563" w:author="Alwyn Fouchee" w:date="2023-08-10T10:28:00Z">
        <w:r w:rsidR="00F6281A" w:rsidRPr="003465A9">
          <w:rPr>
            <w:rFonts w:ascii="Verdana" w:hAnsi="Verdana"/>
            <w:sz w:val="18"/>
            <w:szCs w:val="18"/>
          </w:rPr>
          <w:t xml:space="preserve"> in the manner specified in 1.1</w:t>
        </w:r>
      </w:ins>
      <w:ins w:id="564" w:author="Alwyn Fouchee" w:date="2023-08-24T10:05:00Z">
        <w:r w:rsidR="00EE563E">
          <w:rPr>
            <w:rFonts w:ascii="Verdana" w:hAnsi="Verdana"/>
            <w:sz w:val="18"/>
            <w:szCs w:val="18"/>
          </w:rPr>
          <w:t>0</w:t>
        </w:r>
      </w:ins>
      <w:ins w:id="565" w:author="Alwyn Fouchee" w:date="2023-08-10T10:28:00Z">
        <w:r w:rsidR="00F6281A" w:rsidRPr="003465A9">
          <w:rPr>
            <w:rFonts w:ascii="Verdana" w:hAnsi="Verdana"/>
            <w:sz w:val="18"/>
            <w:szCs w:val="18"/>
          </w:rPr>
          <w:t>;</w:t>
        </w:r>
      </w:ins>
      <w:del w:id="566" w:author="Alwyn Fouchee" w:date="2023-08-10T10:28:00Z">
        <w:r w:rsidR="003F1D79" w:rsidRPr="003465A9" w:rsidDel="00F6281A">
          <w:rPr>
            <w:rFonts w:ascii="Verdana" w:hAnsi="Verdana"/>
            <w:sz w:val="18"/>
            <w:szCs w:val="18"/>
          </w:rPr>
          <w:delText xml:space="preserve">        </w:delText>
        </w:r>
      </w:del>
    </w:p>
    <w:p w14:paraId="2CF7AF40" w14:textId="77777777" w:rsidR="004D37E7" w:rsidRPr="003465A9" w:rsidRDefault="004D37E7" w:rsidP="004D37E7">
      <w:pPr>
        <w:pStyle w:val="a-000"/>
        <w:rPr>
          <w:ins w:id="567" w:author="Alwyn Fouchee" w:date="2023-08-08T14:32:00Z"/>
          <w:rFonts w:ascii="Verdana" w:hAnsi="Verdana"/>
          <w:sz w:val="18"/>
          <w:szCs w:val="18"/>
        </w:rPr>
      </w:pPr>
      <w:ins w:id="568" w:author="Alwyn Fouchee" w:date="2023-08-08T14:32:00Z">
        <w:r w:rsidRPr="003465A9">
          <w:rPr>
            <w:rFonts w:ascii="Verdana" w:hAnsi="Verdana"/>
            <w:sz w:val="18"/>
            <w:szCs w:val="18"/>
          </w:rPr>
          <w:tab/>
          <w:t>(</w:t>
        </w:r>
      </w:ins>
      <w:ins w:id="569" w:author="Alwyn Fouchee" w:date="2023-08-08T14:33:00Z">
        <w:r w:rsidRPr="003465A9">
          <w:rPr>
            <w:rFonts w:ascii="Verdana" w:hAnsi="Verdana"/>
            <w:sz w:val="18"/>
            <w:szCs w:val="18"/>
          </w:rPr>
          <w:t>c</w:t>
        </w:r>
      </w:ins>
      <w:ins w:id="570" w:author="Alwyn Fouchee" w:date="2023-08-08T14:32:00Z">
        <w:r w:rsidRPr="003465A9">
          <w:rPr>
            <w:rFonts w:ascii="Verdana" w:hAnsi="Verdana"/>
            <w:sz w:val="18"/>
            <w:szCs w:val="18"/>
          </w:rPr>
          <w:t>)</w:t>
        </w:r>
        <w:r w:rsidRPr="003465A9">
          <w:rPr>
            <w:rFonts w:ascii="Verdana" w:hAnsi="Verdana"/>
            <w:sz w:val="18"/>
            <w:szCs w:val="18"/>
          </w:rPr>
          <w:tab/>
        </w:r>
      </w:ins>
      <w:ins w:id="571" w:author="Alwyn Fouchee" w:date="2023-08-10T10:28:00Z">
        <w:r w:rsidR="00F6281A" w:rsidRPr="003465A9">
          <w:rPr>
            <w:rFonts w:ascii="Verdana" w:hAnsi="Verdana"/>
            <w:sz w:val="18"/>
            <w:szCs w:val="18"/>
          </w:rPr>
          <w:t>when an offeror intends to remove a listing of securities through a take-over offer in terms of Section 124 of the Act</w:t>
        </w:r>
      </w:ins>
      <w:ins w:id="572" w:author="Alwyn Fouchee" w:date="2023-08-24T09:20:00Z">
        <w:r w:rsidR="00366714" w:rsidRPr="00A408F0">
          <w:rPr>
            <w:rFonts w:ascii="Verdana" w:hAnsi="Verdana"/>
            <w:sz w:val="18"/>
            <w:szCs w:val="18"/>
            <w:shd w:val="clear" w:color="auto" w:fill="FFFFFF"/>
          </w:rPr>
          <w:t xml:space="preserve"> </w:t>
        </w:r>
        <w:r w:rsidR="00366714" w:rsidRPr="00366714">
          <w:rPr>
            <w:rFonts w:ascii="Verdana" w:hAnsi="Verdana"/>
            <w:sz w:val="18"/>
            <w:szCs w:val="18"/>
            <w:shd w:val="clear" w:color="auto" w:fill="FFFFFF"/>
          </w:rPr>
          <w:t>or in respect of a foreign issuer equivalent legislation</w:t>
        </w:r>
      </w:ins>
      <w:ins w:id="573" w:author="Alwyn Fouchee" w:date="2023-08-24T09:21:00Z">
        <w:r w:rsidR="00366714">
          <w:rPr>
            <w:rFonts w:ascii="Verdana" w:hAnsi="Verdana"/>
            <w:sz w:val="18"/>
            <w:szCs w:val="18"/>
            <w:shd w:val="clear" w:color="auto" w:fill="FFFFFF"/>
          </w:rPr>
          <w:t xml:space="preserve"> </w:t>
        </w:r>
        <w:r w:rsidR="00366714" w:rsidRPr="003465A9">
          <w:rPr>
            <w:rFonts w:ascii="Verdana" w:hAnsi="Verdana"/>
            <w:sz w:val="18"/>
            <w:szCs w:val="18"/>
            <w:shd w:val="clear" w:color="auto" w:fill="BFBFBF"/>
          </w:rPr>
          <w:t>[expanded to include foreign primary issuers</w:t>
        </w:r>
        <w:proofErr w:type="gramStart"/>
        <w:r w:rsidR="00366714" w:rsidRPr="003465A9">
          <w:rPr>
            <w:rFonts w:ascii="Verdana" w:hAnsi="Verdana"/>
            <w:sz w:val="18"/>
            <w:szCs w:val="18"/>
            <w:shd w:val="clear" w:color="auto" w:fill="BFBFBF"/>
          </w:rPr>
          <w:t>];</w:t>
        </w:r>
      </w:ins>
      <w:ins w:id="574" w:author="Alwyn Fouchee" w:date="2023-08-08T14:32:00Z">
        <w:r w:rsidRPr="003465A9">
          <w:rPr>
            <w:rFonts w:ascii="Verdana" w:hAnsi="Verdana"/>
            <w:sz w:val="18"/>
            <w:szCs w:val="18"/>
          </w:rPr>
          <w:t>;</w:t>
        </w:r>
        <w:proofErr w:type="gramEnd"/>
        <w:r w:rsidRPr="003465A9">
          <w:rPr>
            <w:rFonts w:ascii="Verdana" w:hAnsi="Verdana"/>
            <w:sz w:val="18"/>
            <w:szCs w:val="18"/>
          </w:rPr>
          <w:t xml:space="preserve"> or</w:t>
        </w:r>
        <w:r w:rsidRPr="003465A9">
          <w:rPr>
            <w:rStyle w:val="FootnoteReference"/>
            <w:rFonts w:ascii="Verdana" w:hAnsi="Verdana"/>
            <w:sz w:val="18"/>
            <w:szCs w:val="18"/>
            <w:vertAlign w:val="baseline"/>
          </w:rPr>
          <w:footnoteReference w:customMarkFollows="1" w:id="26"/>
          <w:t> </w:t>
        </w:r>
      </w:ins>
    </w:p>
    <w:p w14:paraId="350AFB2C" w14:textId="77777777" w:rsidR="003F1D79" w:rsidRPr="003465A9" w:rsidRDefault="004D37E7" w:rsidP="004D37E7">
      <w:pPr>
        <w:pStyle w:val="a-000"/>
        <w:rPr>
          <w:ins w:id="576" w:author="Alwyn Fouchee" w:date="2023-08-08T14:37:00Z"/>
          <w:rFonts w:ascii="Verdana" w:hAnsi="Verdana"/>
          <w:sz w:val="18"/>
          <w:szCs w:val="18"/>
        </w:rPr>
      </w:pPr>
      <w:ins w:id="577" w:author="Alwyn Fouchee" w:date="2023-08-08T14:32:00Z">
        <w:r w:rsidRPr="003465A9">
          <w:rPr>
            <w:rFonts w:ascii="Verdana" w:hAnsi="Verdana"/>
            <w:sz w:val="18"/>
            <w:szCs w:val="18"/>
          </w:rPr>
          <w:tab/>
          <w:t>(</w:t>
        </w:r>
      </w:ins>
      <w:ins w:id="578" w:author="Alwyn Fouchee" w:date="2023-08-08T14:33:00Z">
        <w:r w:rsidRPr="003465A9">
          <w:rPr>
            <w:rFonts w:ascii="Verdana" w:hAnsi="Verdana"/>
            <w:sz w:val="18"/>
            <w:szCs w:val="18"/>
          </w:rPr>
          <w:t>d</w:t>
        </w:r>
      </w:ins>
      <w:ins w:id="579" w:author="Alwyn Fouchee" w:date="2023-08-08T14:32:00Z">
        <w:r w:rsidRPr="003465A9">
          <w:rPr>
            <w:rFonts w:ascii="Verdana" w:hAnsi="Verdana"/>
            <w:sz w:val="18"/>
            <w:szCs w:val="18"/>
          </w:rPr>
          <w:t>)</w:t>
        </w:r>
        <w:r w:rsidRPr="003465A9">
          <w:rPr>
            <w:rFonts w:ascii="Verdana" w:hAnsi="Verdana"/>
            <w:sz w:val="18"/>
            <w:szCs w:val="18"/>
          </w:rPr>
          <w:tab/>
        </w:r>
      </w:ins>
      <w:ins w:id="580" w:author="Alwyn Fouchee" w:date="2023-08-23T15:14:00Z">
        <w:r w:rsidR="00CC04C6" w:rsidRPr="003465A9">
          <w:rPr>
            <w:rFonts w:ascii="Verdana" w:hAnsi="Verdana"/>
            <w:sz w:val="18"/>
            <w:szCs w:val="18"/>
          </w:rPr>
          <w:t>on the completion of a scheme of arrangement in terms of Sections 114 and 115 of the Act</w:t>
        </w:r>
      </w:ins>
      <w:ins w:id="581" w:author="Alwyn Fouchee" w:date="2023-08-24T09:21:00Z">
        <w:r w:rsidR="00366714" w:rsidRPr="00A408F0">
          <w:rPr>
            <w:rFonts w:ascii="Verdana" w:hAnsi="Verdana"/>
            <w:sz w:val="18"/>
            <w:szCs w:val="18"/>
            <w:shd w:val="clear" w:color="auto" w:fill="FFFFFF"/>
          </w:rPr>
          <w:t xml:space="preserve"> </w:t>
        </w:r>
        <w:r w:rsidR="00366714" w:rsidRPr="00366714">
          <w:rPr>
            <w:rFonts w:ascii="Verdana" w:hAnsi="Verdana"/>
            <w:sz w:val="18"/>
            <w:szCs w:val="18"/>
            <w:shd w:val="clear" w:color="auto" w:fill="FFFFFF"/>
          </w:rPr>
          <w:t>or in respect of a foreign issuer equivalent legislation</w:t>
        </w:r>
      </w:ins>
      <w:ins w:id="582" w:author="Alwyn Fouchee" w:date="2023-08-23T15:14:00Z">
        <w:r w:rsidR="00CC04C6" w:rsidRPr="003465A9">
          <w:rPr>
            <w:rFonts w:ascii="Verdana" w:hAnsi="Verdana"/>
            <w:sz w:val="18"/>
            <w:szCs w:val="18"/>
          </w:rPr>
          <w:t xml:space="preserve">, </w:t>
        </w:r>
      </w:ins>
      <w:ins w:id="583" w:author="Alwyn Fouchee" w:date="2023-08-10T10:28:00Z">
        <w:r w:rsidR="00F6281A" w:rsidRPr="003465A9">
          <w:rPr>
            <w:rFonts w:ascii="Verdana" w:hAnsi="Verdana"/>
            <w:sz w:val="18"/>
            <w:szCs w:val="18"/>
          </w:rPr>
          <w:t xml:space="preserve">where all the securities have been acquired and the JSE is satisfied that the issuer no longer qualifies for </w:t>
        </w:r>
        <w:proofErr w:type="gramStart"/>
        <w:r w:rsidR="00F6281A" w:rsidRPr="003465A9">
          <w:rPr>
            <w:rFonts w:ascii="Verdana" w:hAnsi="Verdana"/>
            <w:sz w:val="18"/>
            <w:szCs w:val="18"/>
          </w:rPr>
          <w:t>listing</w:t>
        </w:r>
      </w:ins>
      <w:ins w:id="584" w:author="Alwyn Fouchee" w:date="2023-08-24T09:21:00Z">
        <w:r w:rsidR="00366714" w:rsidRPr="003465A9">
          <w:rPr>
            <w:rFonts w:ascii="Verdana" w:hAnsi="Verdana"/>
            <w:sz w:val="18"/>
            <w:szCs w:val="18"/>
            <w:shd w:val="clear" w:color="auto" w:fill="BFBFBF"/>
          </w:rPr>
          <w:t>[</w:t>
        </w:r>
        <w:proofErr w:type="gramEnd"/>
        <w:r w:rsidR="00366714" w:rsidRPr="003465A9">
          <w:rPr>
            <w:rFonts w:ascii="Verdana" w:hAnsi="Verdana"/>
            <w:sz w:val="18"/>
            <w:szCs w:val="18"/>
            <w:shd w:val="clear" w:color="auto" w:fill="BFBFBF"/>
          </w:rPr>
          <w:t>expanded to include foreign primary issuers];</w:t>
        </w:r>
      </w:ins>
      <w:ins w:id="585" w:author="Alwyn Fouchee" w:date="2023-08-08T14:37:00Z">
        <w:r w:rsidR="003F1D79" w:rsidRPr="003465A9">
          <w:rPr>
            <w:rFonts w:ascii="Verdana" w:hAnsi="Verdana"/>
            <w:sz w:val="18"/>
            <w:szCs w:val="18"/>
          </w:rPr>
          <w:t>; and</w:t>
        </w:r>
      </w:ins>
    </w:p>
    <w:p w14:paraId="0152A76C" w14:textId="77777777" w:rsidR="004D37E7" w:rsidRPr="003465A9" w:rsidRDefault="003F1D79" w:rsidP="004D37E7">
      <w:pPr>
        <w:pStyle w:val="a-000"/>
        <w:rPr>
          <w:ins w:id="586" w:author="Alwyn Fouchee" w:date="2023-08-08T14:32:00Z"/>
          <w:rFonts w:ascii="Verdana" w:hAnsi="Verdana"/>
          <w:sz w:val="18"/>
          <w:szCs w:val="18"/>
        </w:rPr>
      </w:pPr>
      <w:ins w:id="587" w:author="Alwyn Fouchee" w:date="2023-08-08T14:37:00Z">
        <w:r w:rsidRPr="003465A9">
          <w:rPr>
            <w:rFonts w:ascii="Verdana" w:hAnsi="Verdana"/>
            <w:sz w:val="18"/>
            <w:szCs w:val="18"/>
          </w:rPr>
          <w:tab/>
          <w:t>(e)</w:t>
        </w:r>
        <w:r w:rsidRPr="003465A9">
          <w:rPr>
            <w:rFonts w:ascii="Verdana" w:hAnsi="Verdana"/>
            <w:sz w:val="18"/>
            <w:szCs w:val="18"/>
          </w:rPr>
          <w:tab/>
          <w:t>the redemption of securities</w:t>
        </w:r>
      </w:ins>
      <w:ins w:id="588" w:author="Alwyn Fouchee" w:date="2023-08-08T14:38:00Z">
        <w:r w:rsidRPr="003465A9">
          <w:rPr>
            <w:rFonts w:ascii="Verdana" w:hAnsi="Verdana"/>
            <w:sz w:val="18"/>
            <w:szCs w:val="18"/>
          </w:rPr>
          <w:t xml:space="preserve"> in accordance with their terms</w:t>
        </w:r>
      </w:ins>
      <w:ins w:id="589" w:author="Alwyn Fouchee" w:date="2023-08-08T14:32:00Z">
        <w:r w:rsidR="004D37E7" w:rsidRPr="003465A9">
          <w:rPr>
            <w:rFonts w:ascii="Verdana" w:hAnsi="Verdana"/>
            <w:sz w:val="18"/>
            <w:szCs w:val="18"/>
          </w:rPr>
          <w:t>.</w:t>
        </w:r>
        <w:r w:rsidR="004D37E7" w:rsidRPr="003465A9">
          <w:rPr>
            <w:rStyle w:val="FootnoteReference"/>
            <w:rFonts w:ascii="Verdana" w:hAnsi="Verdana"/>
            <w:sz w:val="18"/>
            <w:szCs w:val="18"/>
            <w:vertAlign w:val="baseline"/>
          </w:rPr>
          <w:footnoteReference w:customMarkFollows="1" w:id="27"/>
          <w:t> </w:t>
        </w:r>
      </w:ins>
    </w:p>
    <w:p w14:paraId="5AED84F1" w14:textId="77777777" w:rsidR="00031934" w:rsidRPr="003465A9" w:rsidDel="006F46BD" w:rsidRDefault="006F46BD" w:rsidP="006F46BD">
      <w:pPr>
        <w:pStyle w:val="a-000"/>
        <w:rPr>
          <w:del w:id="591" w:author="Alwyn Fouchee" w:date="2023-08-08T14:27:00Z"/>
          <w:rFonts w:ascii="Verdana" w:hAnsi="Verdana"/>
          <w:sz w:val="18"/>
          <w:szCs w:val="18"/>
        </w:rPr>
      </w:pPr>
      <w:ins w:id="592" w:author="Alwyn Fouchee" w:date="2023-08-08T14:29:00Z">
        <w:r w:rsidRPr="003465A9">
          <w:rPr>
            <w:rFonts w:ascii="Verdana" w:hAnsi="Verdana"/>
            <w:sz w:val="18"/>
            <w:szCs w:val="18"/>
          </w:rPr>
          <w:t>.</w:t>
        </w:r>
      </w:ins>
      <w:ins w:id="593" w:author="Alwyn Fouchee" w:date="2023-08-08T14:27:00Z">
        <w:r w:rsidRPr="003465A9">
          <w:rPr>
            <w:rFonts w:ascii="Verdana" w:hAnsi="Verdana"/>
            <w:sz w:val="18"/>
            <w:szCs w:val="18"/>
          </w:rPr>
          <w:tab/>
          <w:t>(b)</w:t>
        </w:r>
        <w:r w:rsidRPr="003465A9">
          <w:rPr>
            <w:rFonts w:ascii="Verdana" w:hAnsi="Verdana"/>
            <w:sz w:val="18"/>
            <w:szCs w:val="18"/>
          </w:rPr>
          <w:tab/>
        </w:r>
      </w:ins>
      <w:del w:id="594" w:author="Alwyn Fouchee" w:date="2023-07-31T17:14:00Z">
        <w:r w:rsidR="00031934" w:rsidRPr="003465A9" w:rsidDel="00705C25">
          <w:rPr>
            <w:rFonts w:ascii="Verdana" w:hAnsi="Verdana"/>
            <w:sz w:val="18"/>
            <w:szCs w:val="18"/>
          </w:rPr>
          <w:delText xml:space="preserve">if </w:delText>
        </w:r>
      </w:del>
      <w:del w:id="595" w:author="Alwyn Fouchee" w:date="2023-08-08T14:27:00Z">
        <w:r w:rsidR="00031934" w:rsidRPr="003465A9" w:rsidDel="006F46BD">
          <w:rPr>
            <w:rFonts w:ascii="Verdana" w:hAnsi="Verdana"/>
            <w:sz w:val="18"/>
            <w:szCs w:val="18"/>
          </w:rPr>
          <w:delText>it will further one or more of the objects contained in Section 2 of the FMA, which may also include if it is in the public interest to do so;</w:delText>
        </w:r>
        <w:r w:rsidR="000D47AD" w:rsidRPr="003465A9" w:rsidDel="006F46BD">
          <w:rPr>
            <w:rStyle w:val="FootnoteReference"/>
            <w:rFonts w:ascii="Verdana" w:hAnsi="Verdana"/>
            <w:sz w:val="18"/>
            <w:szCs w:val="18"/>
            <w:vertAlign w:val="baseline"/>
          </w:rPr>
          <w:footnoteReference w:customMarkFollows="1" w:id="28"/>
          <w:delText> </w:delText>
        </w:r>
        <w:r w:rsidR="00031934" w:rsidRPr="003465A9" w:rsidDel="006F46BD">
          <w:rPr>
            <w:rFonts w:ascii="Verdana" w:hAnsi="Verdana"/>
            <w:sz w:val="18"/>
            <w:szCs w:val="18"/>
          </w:rPr>
          <w:delText xml:space="preserve"> or</w:delText>
        </w:r>
      </w:del>
    </w:p>
    <w:p w14:paraId="6511FFEB" w14:textId="77777777" w:rsidR="00031934" w:rsidRPr="003465A9" w:rsidRDefault="00031934" w:rsidP="006F46BD">
      <w:pPr>
        <w:pStyle w:val="a-000"/>
        <w:rPr>
          <w:rFonts w:ascii="Verdana" w:hAnsi="Verdana"/>
          <w:sz w:val="18"/>
          <w:szCs w:val="18"/>
        </w:rPr>
      </w:pPr>
      <w:del w:id="597" w:author="Alwyn Fouchee" w:date="2023-08-08T14:27:00Z">
        <w:r w:rsidRPr="003465A9" w:rsidDel="006F46BD">
          <w:rPr>
            <w:rFonts w:ascii="Verdana" w:hAnsi="Verdana"/>
            <w:sz w:val="18"/>
            <w:szCs w:val="18"/>
          </w:rPr>
          <w:tab/>
          <w:delText>(b)</w:delText>
        </w:r>
        <w:r w:rsidRPr="003465A9" w:rsidDel="006F46BD">
          <w:rPr>
            <w:rFonts w:ascii="Verdana" w:hAnsi="Verdana"/>
            <w:sz w:val="18"/>
            <w:szCs w:val="18"/>
          </w:rPr>
          <w:tab/>
        </w:r>
      </w:del>
      <w:del w:id="598" w:author="Alwyn Fouchee" w:date="2023-07-31T17:14:00Z">
        <w:r w:rsidRPr="003465A9" w:rsidDel="00705C25">
          <w:rPr>
            <w:rFonts w:ascii="Verdana" w:hAnsi="Verdana"/>
            <w:sz w:val="18"/>
            <w:szCs w:val="18"/>
          </w:rPr>
          <w:delText xml:space="preserve">if </w:delText>
        </w:r>
      </w:del>
      <w:del w:id="599" w:author="Alwyn Fouchee" w:date="2023-08-08T14:27:00Z">
        <w:r w:rsidRPr="003465A9" w:rsidDel="006F46BD">
          <w:rPr>
            <w:rFonts w:ascii="Verdana" w:hAnsi="Verdana"/>
            <w:sz w:val="18"/>
            <w:szCs w:val="18"/>
          </w:rPr>
          <w:delText>the issuer has failed to comply with the Listings Requirements and it is in the public interest to do so,</w:delText>
        </w:r>
      </w:del>
    </w:p>
    <w:p w14:paraId="7E93D506" w14:textId="77777777" w:rsidR="00031934" w:rsidRPr="003465A9" w:rsidRDefault="00031934" w:rsidP="00DC7768">
      <w:pPr>
        <w:pStyle w:val="000"/>
        <w:rPr>
          <w:rFonts w:ascii="Verdana" w:hAnsi="Verdana"/>
          <w:sz w:val="18"/>
          <w:szCs w:val="18"/>
        </w:rPr>
      </w:pPr>
      <w:r w:rsidRPr="003465A9">
        <w:rPr>
          <w:rFonts w:ascii="Verdana" w:hAnsi="Verdana"/>
          <w:sz w:val="18"/>
          <w:szCs w:val="18"/>
        </w:rPr>
        <w:tab/>
      </w:r>
      <w:del w:id="600" w:author="Alwyn Fouchee" w:date="2023-07-31T15:53:00Z">
        <w:r w:rsidRPr="003465A9" w:rsidDel="00CD016C">
          <w:rPr>
            <w:rFonts w:ascii="Verdana" w:hAnsi="Verdana"/>
            <w:sz w:val="18"/>
            <w:szCs w:val="18"/>
          </w:rPr>
          <w:delText xml:space="preserve">remove from the List any securities </w:delText>
        </w:r>
      </w:del>
      <w:del w:id="601" w:author="Alwyn Fouchee" w:date="2023-07-31T15:54:00Z">
        <w:r w:rsidRPr="003465A9" w:rsidDel="00CD016C">
          <w:rPr>
            <w:rFonts w:ascii="Verdana" w:hAnsi="Verdana"/>
            <w:sz w:val="18"/>
            <w:szCs w:val="18"/>
          </w:rPr>
          <w:delText xml:space="preserve">previously included therein; </w:delText>
        </w:r>
      </w:del>
      <w:r w:rsidRPr="003465A9">
        <w:rPr>
          <w:rFonts w:ascii="Verdana" w:hAnsi="Verdana"/>
          <w:sz w:val="18"/>
          <w:szCs w:val="18"/>
        </w:rPr>
        <w:t>provided</w:t>
      </w:r>
      <w:del w:id="602" w:author="Alwyn Fouchee" w:date="2023-07-31T15:55:00Z">
        <w:r w:rsidRPr="003465A9" w:rsidDel="00CD016C">
          <w:rPr>
            <w:rFonts w:ascii="Verdana" w:hAnsi="Verdana"/>
            <w:sz w:val="18"/>
            <w:szCs w:val="18"/>
          </w:rPr>
          <w:delText xml:space="preserve"> that</w:delText>
        </w:r>
      </w:del>
      <w:r w:rsidRPr="003465A9">
        <w:rPr>
          <w:rFonts w:ascii="Verdana" w:hAnsi="Verdana"/>
          <w:sz w:val="18"/>
          <w:szCs w:val="18"/>
        </w:rPr>
        <w:t xml:space="preserve"> the listing of such securities </w:t>
      </w:r>
      <w:ins w:id="603" w:author="Alwyn Fouchee" w:date="2023-07-31T15:55:00Z">
        <w:r w:rsidR="00CD016C" w:rsidRPr="003465A9">
          <w:rPr>
            <w:rFonts w:ascii="Verdana" w:hAnsi="Verdana"/>
            <w:sz w:val="18"/>
            <w:szCs w:val="18"/>
          </w:rPr>
          <w:t>was</w:t>
        </w:r>
      </w:ins>
      <w:ins w:id="604" w:author="Alwyn Fouchee" w:date="2023-07-31T15:54:00Z">
        <w:r w:rsidR="00CD016C" w:rsidRPr="003465A9">
          <w:rPr>
            <w:rFonts w:ascii="Verdana" w:hAnsi="Verdana"/>
            <w:sz w:val="18"/>
            <w:szCs w:val="18"/>
          </w:rPr>
          <w:t xml:space="preserve"> </w:t>
        </w:r>
      </w:ins>
      <w:ins w:id="605" w:author="Alwyn Fouchee" w:date="2023-08-08T14:30:00Z">
        <w:r w:rsidR="006F46BD" w:rsidRPr="003465A9">
          <w:rPr>
            <w:rFonts w:ascii="Verdana" w:hAnsi="Verdana"/>
            <w:sz w:val="18"/>
            <w:szCs w:val="18"/>
          </w:rPr>
          <w:t xml:space="preserve">first </w:t>
        </w:r>
      </w:ins>
      <w:ins w:id="606" w:author="Alwyn Fouchee" w:date="2023-07-31T15:54:00Z">
        <w:r w:rsidR="00CD016C" w:rsidRPr="003465A9">
          <w:rPr>
            <w:rFonts w:ascii="Verdana" w:hAnsi="Verdana"/>
            <w:sz w:val="18"/>
            <w:szCs w:val="18"/>
          </w:rPr>
          <w:t>suspended</w:t>
        </w:r>
      </w:ins>
      <w:del w:id="607" w:author="Alwyn Fouchee" w:date="2023-07-31T15:54:00Z">
        <w:r w:rsidRPr="003465A9" w:rsidDel="00CD016C">
          <w:rPr>
            <w:rFonts w:ascii="Verdana" w:hAnsi="Verdana"/>
            <w:sz w:val="18"/>
            <w:szCs w:val="18"/>
          </w:rPr>
          <w:delText>shall first have been suspended in a</w:delText>
        </w:r>
        <w:r w:rsidRPr="003465A9" w:rsidDel="00CD016C">
          <w:rPr>
            <w:rFonts w:ascii="Verdana" w:hAnsi="Verdana"/>
            <w:sz w:val="18"/>
            <w:szCs w:val="18"/>
          </w:rPr>
          <w:delText>c</w:delText>
        </w:r>
        <w:r w:rsidRPr="003465A9" w:rsidDel="00CD016C">
          <w:rPr>
            <w:rFonts w:ascii="Verdana" w:hAnsi="Verdana"/>
            <w:sz w:val="18"/>
            <w:szCs w:val="18"/>
          </w:rPr>
          <w:delText>cordance with the above provisions</w:delText>
        </w:r>
      </w:del>
      <w:r w:rsidRPr="003465A9">
        <w:rPr>
          <w:rFonts w:ascii="Verdana" w:hAnsi="Verdana"/>
          <w:sz w:val="18"/>
          <w:szCs w:val="18"/>
        </w:rPr>
        <w:t>.</w:t>
      </w:r>
    </w:p>
    <w:p w14:paraId="086054A6" w14:textId="77777777" w:rsidR="00031934" w:rsidRPr="003465A9" w:rsidDel="002402F8" w:rsidRDefault="00031934" w:rsidP="00DC7768">
      <w:pPr>
        <w:pStyle w:val="000"/>
        <w:rPr>
          <w:del w:id="608" w:author="Alwyn Fouchee" w:date="2023-08-08T14:30:00Z"/>
          <w:rFonts w:ascii="Verdana" w:hAnsi="Verdana"/>
          <w:sz w:val="18"/>
          <w:szCs w:val="18"/>
        </w:rPr>
      </w:pPr>
      <w:del w:id="609" w:author="Alwyn Fouchee" w:date="2023-08-10T13:57:00Z">
        <w:r w:rsidRPr="003465A9" w:rsidDel="00CA779C">
          <w:rPr>
            <w:rFonts w:ascii="Verdana" w:hAnsi="Verdana"/>
            <w:sz w:val="18"/>
            <w:szCs w:val="18"/>
          </w:rPr>
          <w:delText>1.1</w:delText>
        </w:r>
      </w:del>
      <w:del w:id="610" w:author="Alwyn Fouchee" w:date="2023-08-04T11:49:00Z">
        <w:r w:rsidRPr="003465A9" w:rsidDel="008672FE">
          <w:rPr>
            <w:rFonts w:ascii="Verdana" w:hAnsi="Verdana"/>
            <w:sz w:val="18"/>
            <w:szCs w:val="18"/>
          </w:rPr>
          <w:delText>3</w:delText>
        </w:r>
      </w:del>
      <w:del w:id="611" w:author="Alwyn Fouchee" w:date="2023-08-10T13:57:00Z">
        <w:r w:rsidRPr="003465A9" w:rsidDel="00CA779C">
          <w:rPr>
            <w:rFonts w:ascii="Verdana" w:hAnsi="Verdana"/>
            <w:sz w:val="18"/>
            <w:szCs w:val="18"/>
          </w:rPr>
          <w:tab/>
        </w:r>
      </w:del>
      <w:del w:id="612" w:author="Alwyn Fouchee" w:date="2023-08-10T10:31:00Z">
        <w:r w:rsidRPr="003465A9" w:rsidDel="00B77727">
          <w:rPr>
            <w:rFonts w:ascii="Verdana" w:hAnsi="Verdana"/>
            <w:sz w:val="18"/>
            <w:szCs w:val="18"/>
          </w:rPr>
          <w:delText xml:space="preserve">When a listing of securities is under threat of removal, the </w:delText>
        </w:r>
      </w:del>
      <w:del w:id="613" w:author="Alwyn Fouchee" w:date="2023-08-08T14:30:00Z">
        <w:r w:rsidR="009B05C7" w:rsidRPr="003465A9" w:rsidDel="006F46BD">
          <w:rPr>
            <w:rFonts w:ascii="Verdana" w:hAnsi="Verdana"/>
            <w:sz w:val="18"/>
            <w:szCs w:val="18"/>
          </w:rPr>
          <w:tab/>
        </w:r>
      </w:del>
      <w:del w:id="614" w:author="Alwyn Fouchee" w:date="2023-08-04T11:24:00Z">
        <w:r w:rsidRPr="003465A9" w:rsidDel="009B05C7">
          <w:rPr>
            <w:rFonts w:ascii="Verdana" w:hAnsi="Verdana"/>
            <w:sz w:val="18"/>
            <w:szCs w:val="18"/>
          </w:rPr>
          <w:delText>affected issuer shall be given the opportunity of making representations</w:delText>
        </w:r>
      </w:del>
      <w:del w:id="615" w:author="Alwyn Fouchee" w:date="2023-07-31T17:15:00Z">
        <w:r w:rsidRPr="003465A9" w:rsidDel="00705C25">
          <w:rPr>
            <w:rFonts w:ascii="Verdana" w:hAnsi="Verdana"/>
            <w:sz w:val="18"/>
            <w:szCs w:val="18"/>
          </w:rPr>
          <w:delText>, in writing,</w:delText>
        </w:r>
      </w:del>
      <w:del w:id="616" w:author="Alwyn Fouchee" w:date="2023-08-04T11:24:00Z">
        <w:r w:rsidRPr="003465A9" w:rsidDel="009B05C7">
          <w:rPr>
            <w:rFonts w:ascii="Verdana" w:hAnsi="Verdana"/>
            <w:sz w:val="18"/>
            <w:szCs w:val="18"/>
          </w:rPr>
          <w:delText xml:space="preserve"> to the JSE why the r</w:delText>
        </w:r>
        <w:r w:rsidRPr="003465A9" w:rsidDel="009B05C7">
          <w:rPr>
            <w:rFonts w:ascii="Verdana" w:hAnsi="Verdana"/>
            <w:sz w:val="18"/>
            <w:szCs w:val="18"/>
          </w:rPr>
          <w:delText>e</w:delText>
        </w:r>
        <w:r w:rsidRPr="003465A9" w:rsidDel="009B05C7">
          <w:rPr>
            <w:rFonts w:ascii="Verdana" w:hAnsi="Verdana"/>
            <w:sz w:val="18"/>
            <w:szCs w:val="18"/>
          </w:rPr>
          <w:delText xml:space="preserve">moval should not be </w:delText>
        </w:r>
      </w:del>
      <w:del w:id="617" w:author="Alwyn Fouchee" w:date="2023-08-01T14:30:00Z">
        <w:r w:rsidRPr="003465A9" w:rsidDel="0078353F">
          <w:rPr>
            <w:rFonts w:ascii="Verdana" w:hAnsi="Verdana"/>
            <w:sz w:val="18"/>
            <w:szCs w:val="18"/>
          </w:rPr>
          <w:delText>a</w:delText>
        </w:r>
      </w:del>
      <w:del w:id="618" w:author="Alwyn Fouchee" w:date="2023-08-04T11:24:00Z">
        <w:r w:rsidRPr="003465A9" w:rsidDel="009B05C7">
          <w:rPr>
            <w:rFonts w:ascii="Verdana" w:hAnsi="Verdana"/>
            <w:sz w:val="18"/>
            <w:szCs w:val="18"/>
          </w:rPr>
          <w:delText xml:space="preserve">ffected, </w:delText>
        </w:r>
      </w:del>
      <w:del w:id="619" w:author="Alwyn Fouchee" w:date="2023-08-08T14:30:00Z">
        <w:r w:rsidRPr="003465A9" w:rsidDel="006F46BD">
          <w:rPr>
            <w:rFonts w:ascii="Verdana" w:hAnsi="Verdana"/>
            <w:sz w:val="18"/>
            <w:szCs w:val="18"/>
          </w:rPr>
          <w:delText xml:space="preserve">prior to the JSE making any decision </w:delText>
        </w:r>
        <w:r w:rsidRPr="003465A9" w:rsidDel="006F46BD">
          <w:rPr>
            <w:rFonts w:ascii="Verdana" w:hAnsi="Verdana"/>
            <w:sz w:val="18"/>
            <w:szCs w:val="18"/>
          </w:rPr>
          <w:lastRenderedPageBreak/>
          <w:delText>to remove such lis</w:delText>
        </w:r>
        <w:r w:rsidRPr="003465A9" w:rsidDel="006F46BD">
          <w:rPr>
            <w:rFonts w:ascii="Verdana" w:hAnsi="Verdana"/>
            <w:sz w:val="18"/>
            <w:szCs w:val="18"/>
          </w:rPr>
          <w:delText>t</w:delText>
        </w:r>
        <w:r w:rsidRPr="003465A9" w:rsidDel="006F46BD">
          <w:rPr>
            <w:rFonts w:ascii="Verdana" w:hAnsi="Verdana"/>
            <w:sz w:val="18"/>
            <w:szCs w:val="18"/>
          </w:rPr>
          <w:delText>ing.</w:delText>
        </w:r>
        <w:r w:rsidR="00024E45" w:rsidRPr="003465A9" w:rsidDel="006F46BD">
          <w:rPr>
            <w:rStyle w:val="FootnoteReference"/>
            <w:rFonts w:ascii="Verdana" w:hAnsi="Verdana"/>
            <w:sz w:val="18"/>
            <w:szCs w:val="18"/>
            <w:vertAlign w:val="baseline"/>
          </w:rPr>
          <w:footnoteReference w:customMarkFollows="1" w:id="29"/>
          <w:delText> </w:delText>
        </w:r>
      </w:del>
    </w:p>
    <w:p w14:paraId="729C1561" w14:textId="77777777" w:rsidR="00CA779C" w:rsidRPr="003465A9" w:rsidRDefault="00CA779C" w:rsidP="00CA779C">
      <w:pPr>
        <w:pStyle w:val="000"/>
        <w:rPr>
          <w:ins w:id="621" w:author="Alwyn Fouchee" w:date="2023-08-10T13:58:00Z"/>
          <w:rFonts w:ascii="Verdana" w:hAnsi="Verdana"/>
          <w:sz w:val="18"/>
          <w:szCs w:val="18"/>
        </w:rPr>
      </w:pPr>
      <w:ins w:id="622" w:author="Alwyn Fouchee" w:date="2023-08-10T13:58:00Z">
        <w:r w:rsidRPr="003465A9">
          <w:rPr>
            <w:rFonts w:ascii="Verdana" w:hAnsi="Verdana"/>
            <w:sz w:val="18"/>
            <w:szCs w:val="18"/>
          </w:rPr>
          <w:t>1.1</w:t>
        </w:r>
      </w:ins>
      <w:ins w:id="623" w:author="Alwyn Fouchee" w:date="2023-08-24T10:05:00Z">
        <w:r w:rsidR="00EE563E">
          <w:rPr>
            <w:rFonts w:ascii="Verdana" w:hAnsi="Verdana"/>
            <w:sz w:val="18"/>
            <w:szCs w:val="18"/>
          </w:rPr>
          <w:t>0</w:t>
        </w:r>
      </w:ins>
      <w:ins w:id="624" w:author="Alwyn Fouchee" w:date="2023-08-10T13:58:00Z">
        <w:r w:rsidRPr="003465A9">
          <w:rPr>
            <w:rFonts w:ascii="Verdana" w:hAnsi="Verdana"/>
            <w:sz w:val="18"/>
            <w:szCs w:val="18"/>
          </w:rPr>
          <w:tab/>
        </w:r>
        <w:bookmarkStart w:id="625" w:name="_Hlk142556095"/>
        <w:r w:rsidRPr="003465A9">
          <w:rPr>
            <w:rFonts w:ascii="Verdana" w:hAnsi="Verdana"/>
            <w:sz w:val="18"/>
            <w:szCs w:val="18"/>
          </w:rPr>
          <w:t>Where an issuer seeks the approval from holders of securities for the removal of listing</w:t>
        </w:r>
        <w:bookmarkEnd w:id="625"/>
        <w:r w:rsidRPr="003465A9">
          <w:rPr>
            <w:rFonts w:ascii="Verdana" w:hAnsi="Verdana"/>
            <w:sz w:val="18"/>
            <w:szCs w:val="18"/>
          </w:rPr>
          <w:t xml:space="preserve">, </w:t>
        </w:r>
      </w:ins>
      <w:ins w:id="626" w:author="Alwyn Fouchee" w:date="2023-08-24T12:21:00Z">
        <w:r w:rsidR="0018557D">
          <w:rPr>
            <w:rFonts w:ascii="Verdana" w:hAnsi="Verdana"/>
            <w:sz w:val="18"/>
            <w:szCs w:val="18"/>
          </w:rPr>
          <w:t xml:space="preserve">the following must be </w:t>
        </w:r>
      </w:ins>
      <w:ins w:id="627" w:author="Alwyn Fouchee" w:date="2023-08-24T12:53:00Z">
        <w:r w:rsidR="00A6349C">
          <w:rPr>
            <w:rFonts w:ascii="Verdana" w:hAnsi="Verdana"/>
            <w:sz w:val="18"/>
            <w:szCs w:val="18"/>
          </w:rPr>
          <w:t>adhered to</w:t>
        </w:r>
      </w:ins>
      <w:ins w:id="628" w:author="Alwyn Fouchee" w:date="2023-08-10T13:58:00Z">
        <w:r w:rsidRPr="003465A9">
          <w:rPr>
            <w:rFonts w:ascii="Verdana" w:hAnsi="Verdana"/>
            <w:sz w:val="18"/>
            <w:szCs w:val="18"/>
          </w:rPr>
          <w:t>:</w:t>
        </w:r>
        <w:r w:rsidRPr="003465A9">
          <w:rPr>
            <w:rStyle w:val="FootnoteReference"/>
            <w:rFonts w:ascii="Verdana" w:hAnsi="Verdana"/>
            <w:sz w:val="18"/>
            <w:szCs w:val="18"/>
            <w:vertAlign w:val="baseline"/>
          </w:rPr>
          <w:footnoteReference w:customMarkFollows="1" w:id="30"/>
          <w:t> </w:t>
        </w:r>
      </w:ins>
    </w:p>
    <w:p w14:paraId="68ED2977" w14:textId="77777777" w:rsidR="00A6349C" w:rsidRDefault="00CA779C" w:rsidP="00A6349C">
      <w:pPr>
        <w:pStyle w:val="a-000"/>
        <w:rPr>
          <w:ins w:id="630" w:author="Alwyn Fouchee" w:date="2023-08-24T12:54:00Z"/>
          <w:rFonts w:ascii="Verdana" w:hAnsi="Verdana"/>
          <w:sz w:val="18"/>
          <w:szCs w:val="18"/>
        </w:rPr>
      </w:pPr>
      <w:ins w:id="631" w:author="Alwyn Fouchee" w:date="2023-08-10T13:58:00Z">
        <w:r w:rsidRPr="003465A9">
          <w:rPr>
            <w:rFonts w:ascii="Verdana" w:hAnsi="Verdana"/>
            <w:sz w:val="18"/>
            <w:szCs w:val="18"/>
          </w:rPr>
          <w:tab/>
          <w:t>(a)</w:t>
        </w:r>
        <w:r w:rsidRPr="003465A9">
          <w:rPr>
            <w:rFonts w:ascii="Verdana" w:hAnsi="Verdana"/>
            <w:sz w:val="18"/>
            <w:szCs w:val="18"/>
          </w:rPr>
          <w:tab/>
        </w:r>
      </w:ins>
      <w:bookmarkStart w:id="632" w:name="_Hlk143772574"/>
      <w:ins w:id="633" w:author="Alwyn Fouchee" w:date="2023-08-24T12:54:00Z">
        <w:r w:rsidR="00A6349C">
          <w:rPr>
            <w:rFonts w:ascii="Verdana" w:hAnsi="Verdana"/>
            <w:sz w:val="18"/>
            <w:szCs w:val="18"/>
          </w:rPr>
          <w:t xml:space="preserve">a circular must be sent to holders of securities complying with </w:t>
        </w:r>
        <w:r w:rsidR="00A6349C" w:rsidRPr="003465A9">
          <w:rPr>
            <w:rFonts w:ascii="Verdana" w:hAnsi="Verdana"/>
            <w:sz w:val="18"/>
            <w:szCs w:val="18"/>
          </w:rPr>
          <w:t>11.1</w:t>
        </w:r>
        <w:r w:rsidR="00A6349C">
          <w:rPr>
            <w:rFonts w:ascii="Verdana" w:hAnsi="Verdana"/>
            <w:sz w:val="18"/>
            <w:szCs w:val="18"/>
          </w:rPr>
          <w:t xml:space="preserve">, </w:t>
        </w:r>
        <w:r w:rsidR="00A6349C" w:rsidRPr="003465A9">
          <w:rPr>
            <w:rFonts w:ascii="Verdana" w:hAnsi="Verdana"/>
            <w:sz w:val="18"/>
            <w:szCs w:val="18"/>
          </w:rPr>
          <w:t>clearly stating the reason for the removal;</w:t>
        </w:r>
        <w:r w:rsidR="00A6349C" w:rsidRPr="003465A9">
          <w:rPr>
            <w:rStyle w:val="FootnoteReference"/>
            <w:rFonts w:ascii="Verdana" w:hAnsi="Verdana"/>
            <w:sz w:val="18"/>
            <w:szCs w:val="18"/>
            <w:vertAlign w:val="baseline"/>
          </w:rPr>
          <w:footnoteReference w:customMarkFollows="1" w:id="31"/>
          <w:t> </w:t>
        </w:r>
      </w:ins>
    </w:p>
    <w:p w14:paraId="6D5CA48D" w14:textId="77777777" w:rsidR="00A6349C" w:rsidRPr="003465A9" w:rsidRDefault="00A6349C" w:rsidP="00A6349C">
      <w:pPr>
        <w:pStyle w:val="a-000"/>
        <w:rPr>
          <w:ins w:id="636" w:author="Alwyn Fouchee" w:date="2023-08-24T12:54:00Z"/>
          <w:rFonts w:ascii="Verdana" w:hAnsi="Verdana"/>
          <w:sz w:val="18"/>
          <w:szCs w:val="18"/>
        </w:rPr>
      </w:pPr>
      <w:ins w:id="637" w:author="Alwyn Fouchee" w:date="2023-08-24T12:54:00Z">
        <w:r>
          <w:rPr>
            <w:rFonts w:ascii="Verdana" w:hAnsi="Verdana"/>
            <w:sz w:val="18"/>
            <w:szCs w:val="18"/>
          </w:rPr>
          <w:tab/>
          <w:t>(b)</w:t>
        </w:r>
        <w:r>
          <w:rPr>
            <w:rFonts w:ascii="Verdana" w:hAnsi="Verdana"/>
            <w:sz w:val="18"/>
            <w:szCs w:val="18"/>
          </w:rPr>
          <w:tab/>
        </w:r>
        <w:r w:rsidRPr="003465A9">
          <w:rPr>
            <w:rFonts w:ascii="Verdana" w:hAnsi="Verdana"/>
            <w:sz w:val="18"/>
            <w:szCs w:val="18"/>
          </w:rPr>
          <w:t>a fair offer</w:t>
        </w:r>
        <w:r>
          <w:rPr>
            <w:rFonts w:ascii="Verdana" w:hAnsi="Verdana"/>
            <w:sz w:val="18"/>
            <w:szCs w:val="18"/>
          </w:rPr>
          <w:t xml:space="preserve"> must be made</w:t>
        </w:r>
        <w:r w:rsidRPr="003465A9">
          <w:rPr>
            <w:rFonts w:ascii="Verdana" w:hAnsi="Verdana"/>
            <w:sz w:val="18"/>
            <w:szCs w:val="18"/>
          </w:rPr>
          <w:t xml:space="preserve"> to all holders of securities </w:t>
        </w:r>
        <w:r>
          <w:rPr>
            <w:rFonts w:ascii="Verdana" w:hAnsi="Verdana"/>
            <w:sz w:val="18"/>
            <w:szCs w:val="18"/>
          </w:rPr>
          <w:t xml:space="preserve">disclosing </w:t>
        </w:r>
        <w:r w:rsidRPr="003465A9">
          <w:rPr>
            <w:rFonts w:ascii="Verdana" w:hAnsi="Verdana"/>
            <w:sz w:val="18"/>
            <w:szCs w:val="18"/>
          </w:rPr>
          <w:t xml:space="preserve">the terms and </w:t>
        </w:r>
        <w:proofErr w:type="gramStart"/>
        <w:r w:rsidRPr="003465A9">
          <w:rPr>
            <w:rFonts w:ascii="Verdana" w:hAnsi="Verdana"/>
            <w:sz w:val="18"/>
            <w:szCs w:val="18"/>
          </w:rPr>
          <w:t>cond</w:t>
        </w:r>
        <w:r w:rsidRPr="003465A9">
          <w:rPr>
            <w:rFonts w:ascii="Verdana" w:hAnsi="Verdana"/>
            <w:sz w:val="18"/>
            <w:szCs w:val="18"/>
          </w:rPr>
          <w:t>i</w:t>
        </w:r>
        <w:r w:rsidRPr="003465A9">
          <w:rPr>
            <w:rFonts w:ascii="Verdana" w:hAnsi="Verdana"/>
            <w:sz w:val="18"/>
            <w:szCs w:val="18"/>
          </w:rPr>
          <w:t>tions;</w:t>
        </w:r>
        <w:proofErr w:type="gramEnd"/>
      </w:ins>
    </w:p>
    <w:p w14:paraId="1621ABC3" w14:textId="77777777" w:rsidR="00A6349C" w:rsidRDefault="00A6349C" w:rsidP="00A6349C">
      <w:pPr>
        <w:pStyle w:val="a-000"/>
        <w:rPr>
          <w:ins w:id="638" w:author="Alwyn Fouchee" w:date="2023-08-24T12:54:00Z"/>
          <w:rFonts w:ascii="Verdana" w:hAnsi="Verdana"/>
          <w:sz w:val="18"/>
          <w:szCs w:val="18"/>
        </w:rPr>
      </w:pPr>
      <w:ins w:id="639" w:author="Alwyn Fouchee" w:date="2023-08-24T12:54:00Z">
        <w:r w:rsidRPr="003465A9">
          <w:rPr>
            <w:rFonts w:ascii="Verdana" w:hAnsi="Verdana"/>
            <w:sz w:val="18"/>
            <w:szCs w:val="18"/>
          </w:rPr>
          <w:tab/>
          <w:t>(</w:t>
        </w:r>
        <w:r>
          <w:rPr>
            <w:rFonts w:ascii="Verdana" w:hAnsi="Verdana"/>
            <w:sz w:val="18"/>
            <w:szCs w:val="18"/>
          </w:rPr>
          <w:t>c</w:t>
        </w:r>
        <w:r w:rsidRPr="003465A9">
          <w:rPr>
            <w:rFonts w:ascii="Verdana" w:hAnsi="Verdana"/>
            <w:sz w:val="18"/>
            <w:szCs w:val="18"/>
          </w:rPr>
          <w:t>)</w:t>
        </w:r>
        <w:r w:rsidRPr="003465A9">
          <w:rPr>
            <w:rFonts w:ascii="Verdana" w:hAnsi="Verdana"/>
            <w:sz w:val="18"/>
            <w:szCs w:val="18"/>
          </w:rPr>
          <w:tab/>
        </w:r>
        <w:r>
          <w:rPr>
            <w:rFonts w:ascii="Verdana" w:hAnsi="Verdana"/>
            <w:sz w:val="18"/>
            <w:szCs w:val="18"/>
          </w:rPr>
          <w:t xml:space="preserve">the board of the issuer must </w:t>
        </w:r>
        <w:r w:rsidRPr="003465A9">
          <w:rPr>
            <w:rFonts w:ascii="Verdana" w:hAnsi="Verdana"/>
            <w:sz w:val="18"/>
            <w:szCs w:val="18"/>
          </w:rPr>
          <w:t>obtain a fairness opinion, which must be included in the circular</w:t>
        </w:r>
        <w:r>
          <w:rPr>
            <w:rFonts w:ascii="Verdana" w:hAnsi="Verdana"/>
            <w:sz w:val="18"/>
            <w:szCs w:val="18"/>
          </w:rPr>
          <w:t>,</w:t>
        </w:r>
        <w:r w:rsidRPr="003465A9">
          <w:rPr>
            <w:rFonts w:ascii="Verdana" w:hAnsi="Verdana"/>
            <w:sz w:val="18"/>
            <w:szCs w:val="18"/>
          </w:rPr>
          <w:t xml:space="preserve"> with a statement by the board confirming that the offer is fair to holders of securities of the issuer (excluding any related party/</w:t>
        </w:r>
        <w:proofErr w:type="spellStart"/>
        <w:r w:rsidRPr="003465A9">
          <w:rPr>
            <w:rFonts w:ascii="Verdana" w:hAnsi="Verdana"/>
            <w:sz w:val="18"/>
            <w:szCs w:val="18"/>
          </w:rPr>
          <w:t>ies</w:t>
        </w:r>
        <w:proofErr w:type="spellEnd"/>
        <w:r w:rsidRPr="003465A9">
          <w:rPr>
            <w:rFonts w:ascii="Verdana" w:hAnsi="Verdana"/>
            <w:sz w:val="18"/>
            <w:szCs w:val="18"/>
          </w:rPr>
          <w:t xml:space="preserve"> if they are holders of equity securities)</w:t>
        </w:r>
        <w:r>
          <w:rPr>
            <w:rFonts w:ascii="Verdana" w:hAnsi="Verdana"/>
            <w:sz w:val="18"/>
            <w:szCs w:val="18"/>
          </w:rPr>
          <w:t>; and</w:t>
        </w:r>
      </w:ins>
    </w:p>
    <w:p w14:paraId="24C7191B" w14:textId="77777777" w:rsidR="00A6349C" w:rsidRPr="007B3DAF" w:rsidRDefault="00A6349C" w:rsidP="00A6349C">
      <w:pPr>
        <w:pStyle w:val="a-000"/>
        <w:rPr>
          <w:ins w:id="640" w:author="Alwyn Fouchee" w:date="2023-08-24T12:54:00Z"/>
          <w:rFonts w:ascii="Verdana" w:hAnsi="Verdana"/>
          <w:sz w:val="18"/>
          <w:szCs w:val="18"/>
        </w:rPr>
      </w:pPr>
      <w:ins w:id="641" w:author="Alwyn Fouchee" w:date="2023-08-24T12:54:00Z">
        <w:r>
          <w:rPr>
            <w:rFonts w:ascii="Verdana" w:hAnsi="Verdana"/>
            <w:sz w:val="18"/>
            <w:szCs w:val="18"/>
          </w:rPr>
          <w:tab/>
          <w:t>(d)</w:t>
        </w:r>
        <w:r>
          <w:rPr>
            <w:rFonts w:ascii="Verdana" w:hAnsi="Verdana"/>
            <w:sz w:val="18"/>
            <w:szCs w:val="18"/>
          </w:rPr>
          <w:tab/>
          <w:t xml:space="preserve">include </w:t>
        </w:r>
      </w:ins>
      <w:ins w:id="642" w:author="Alwyn Fouchee" w:date="2023-09-19T09:57:00Z">
        <w:r w:rsidR="00C30CA4" w:rsidRPr="00BF5974">
          <w:rPr>
            <w:rFonts w:ascii="Verdana" w:hAnsi="Verdana"/>
            <w:sz w:val="18"/>
            <w:szCs w:val="18"/>
          </w:rPr>
          <w:t>a</w:t>
        </w:r>
        <w:r w:rsidR="00C30CA4">
          <w:rPr>
            <w:rFonts w:ascii="Verdana" w:hAnsi="Verdana"/>
            <w:sz w:val="18"/>
            <w:szCs w:val="18"/>
          </w:rPr>
          <w:t xml:space="preserve"> notice of general meeting and </w:t>
        </w:r>
      </w:ins>
      <w:ins w:id="643" w:author="Alwyn Fouchee" w:date="2023-08-24T12:54:00Z">
        <w:r>
          <w:rPr>
            <w:rFonts w:ascii="Verdana" w:hAnsi="Verdana"/>
            <w:sz w:val="18"/>
            <w:szCs w:val="18"/>
          </w:rPr>
          <w:t>a removal of listing resolution in the circular. A</w:t>
        </w:r>
        <w:r w:rsidRPr="003465A9">
          <w:rPr>
            <w:rFonts w:ascii="Verdana" w:hAnsi="Verdana"/>
            <w:sz w:val="18"/>
            <w:szCs w:val="18"/>
          </w:rPr>
          <w:t>t least 75% of the votes of all holders of the securities</w:t>
        </w:r>
        <w:r>
          <w:rPr>
            <w:rFonts w:ascii="Verdana" w:hAnsi="Verdana"/>
            <w:sz w:val="18"/>
            <w:szCs w:val="18"/>
          </w:rPr>
          <w:t xml:space="preserve">, </w:t>
        </w:r>
        <w:r w:rsidRPr="003465A9">
          <w:rPr>
            <w:rFonts w:ascii="Verdana" w:hAnsi="Verdana"/>
            <w:sz w:val="18"/>
            <w:szCs w:val="18"/>
          </w:rPr>
          <w:t>present or represented by proxy at the general meeting,</w:t>
        </w:r>
        <w:r>
          <w:rPr>
            <w:rFonts w:ascii="Verdana" w:hAnsi="Verdana"/>
            <w:sz w:val="18"/>
            <w:szCs w:val="18"/>
          </w:rPr>
          <w:t xml:space="preserve"> </w:t>
        </w:r>
        <w:r w:rsidRPr="003465A9">
          <w:rPr>
            <w:rFonts w:ascii="Verdana" w:hAnsi="Verdana"/>
            <w:sz w:val="18"/>
            <w:szCs w:val="18"/>
          </w:rPr>
          <w:t xml:space="preserve">must cast </w:t>
        </w:r>
        <w:r>
          <w:rPr>
            <w:rFonts w:ascii="Verdana" w:hAnsi="Verdana"/>
            <w:sz w:val="18"/>
            <w:szCs w:val="18"/>
          </w:rPr>
          <w:t xml:space="preserve">their vote </w:t>
        </w:r>
        <w:r w:rsidRPr="003465A9">
          <w:rPr>
            <w:rFonts w:ascii="Verdana" w:hAnsi="Verdana"/>
            <w:sz w:val="18"/>
            <w:szCs w:val="18"/>
          </w:rPr>
          <w:t>in favour of such resolution excluding any</w:t>
        </w:r>
        <w:r>
          <w:rPr>
            <w:rFonts w:ascii="Verdana" w:hAnsi="Verdana"/>
            <w:sz w:val="18"/>
            <w:szCs w:val="18"/>
          </w:rPr>
          <w:t xml:space="preserve"> votes </w:t>
        </w:r>
        <w:bookmarkEnd w:id="632"/>
        <w:r>
          <w:rPr>
            <w:rFonts w:ascii="Verdana" w:hAnsi="Verdana"/>
            <w:sz w:val="18"/>
            <w:szCs w:val="18"/>
          </w:rPr>
          <w:t>from the</w:t>
        </w:r>
        <w:r w:rsidRPr="003465A9">
          <w:rPr>
            <w:rFonts w:ascii="Verdana" w:hAnsi="Verdana"/>
            <w:sz w:val="18"/>
            <w:szCs w:val="18"/>
          </w:rPr>
          <w:t xml:space="preserve"> offeror, their associates and any party acting in concert</w:t>
        </w:r>
        <w:r>
          <w:rPr>
            <w:rFonts w:ascii="Verdana" w:hAnsi="Verdana"/>
            <w:sz w:val="18"/>
            <w:szCs w:val="18"/>
          </w:rPr>
          <w:t>.</w:t>
        </w:r>
        <w:r w:rsidRPr="003465A9">
          <w:rPr>
            <w:rFonts w:ascii="Verdana" w:hAnsi="Verdana"/>
            <w:sz w:val="18"/>
            <w:szCs w:val="18"/>
          </w:rPr>
          <w:t xml:space="preserve"> </w:t>
        </w:r>
      </w:ins>
    </w:p>
    <w:p w14:paraId="051ADC4E" w14:textId="77777777" w:rsidR="00CA779C" w:rsidRPr="003465A9" w:rsidRDefault="00CA779C" w:rsidP="00A6349C">
      <w:pPr>
        <w:pStyle w:val="a-000"/>
        <w:rPr>
          <w:ins w:id="644" w:author="Alwyn Fouchee" w:date="2023-08-10T13:58:00Z"/>
          <w:rFonts w:ascii="Verdana" w:hAnsi="Verdana"/>
          <w:sz w:val="18"/>
          <w:szCs w:val="18"/>
        </w:rPr>
      </w:pPr>
    </w:p>
    <w:p w14:paraId="7282585A" w14:textId="77777777" w:rsidR="00CA779C" w:rsidRPr="003465A9" w:rsidRDefault="00CA779C" w:rsidP="002402F8">
      <w:pPr>
        <w:pStyle w:val="000"/>
        <w:rPr>
          <w:ins w:id="645" w:author="Alwyn Fouchee" w:date="2023-08-10T13:58:00Z"/>
          <w:rFonts w:ascii="Verdana" w:hAnsi="Verdana"/>
          <w:b/>
          <w:bCs/>
          <w:sz w:val="18"/>
          <w:szCs w:val="18"/>
        </w:rPr>
      </w:pPr>
    </w:p>
    <w:p w14:paraId="0D84617F" w14:textId="77777777" w:rsidR="002402F8" w:rsidRPr="003465A9" w:rsidRDefault="002402F8" w:rsidP="002402F8">
      <w:pPr>
        <w:pStyle w:val="000"/>
        <w:rPr>
          <w:ins w:id="646" w:author="Alwyn Fouchee" w:date="2023-08-10T10:49:00Z"/>
          <w:rFonts w:ascii="Verdana" w:hAnsi="Verdana"/>
          <w:b/>
          <w:bCs/>
          <w:sz w:val="18"/>
          <w:szCs w:val="18"/>
        </w:rPr>
      </w:pPr>
      <w:ins w:id="647" w:author="Alwyn Fouchee" w:date="2023-08-10T10:49:00Z">
        <w:r w:rsidRPr="003465A9">
          <w:rPr>
            <w:rFonts w:ascii="Verdana" w:hAnsi="Verdana"/>
            <w:b/>
            <w:bCs/>
            <w:sz w:val="18"/>
            <w:szCs w:val="18"/>
          </w:rPr>
          <w:t>Suspension and removal process</w:t>
        </w:r>
      </w:ins>
    </w:p>
    <w:p w14:paraId="2A9CEEB9" w14:textId="77777777" w:rsidR="002402F8" w:rsidRPr="003465A9" w:rsidRDefault="002402F8" w:rsidP="00CA779C">
      <w:pPr>
        <w:pStyle w:val="000"/>
        <w:ind w:left="0" w:firstLine="0"/>
        <w:rPr>
          <w:ins w:id="648" w:author="Alwyn Fouchee" w:date="2023-08-10T10:49:00Z"/>
          <w:rFonts w:ascii="Verdana" w:hAnsi="Verdana"/>
          <w:sz w:val="18"/>
          <w:szCs w:val="18"/>
        </w:rPr>
      </w:pPr>
    </w:p>
    <w:p w14:paraId="617F01C7" w14:textId="77777777" w:rsidR="00B77727" w:rsidRPr="003465A9" w:rsidRDefault="00B77727" w:rsidP="00B77727">
      <w:pPr>
        <w:pStyle w:val="000"/>
        <w:rPr>
          <w:ins w:id="649" w:author="Alwyn Fouchee" w:date="2023-08-10T10:31:00Z"/>
          <w:rFonts w:ascii="Verdana" w:hAnsi="Verdana"/>
          <w:sz w:val="18"/>
          <w:szCs w:val="18"/>
        </w:rPr>
      </w:pPr>
      <w:ins w:id="650" w:author="Alwyn Fouchee" w:date="2023-08-10T10:31:00Z">
        <w:r w:rsidRPr="003465A9">
          <w:rPr>
            <w:rFonts w:ascii="Verdana" w:hAnsi="Verdana"/>
            <w:sz w:val="18"/>
            <w:szCs w:val="18"/>
          </w:rPr>
          <w:t>1.1</w:t>
        </w:r>
      </w:ins>
      <w:ins w:id="651" w:author="Alwyn Fouchee" w:date="2023-08-24T10:05:00Z">
        <w:r w:rsidR="00EE563E">
          <w:rPr>
            <w:rFonts w:ascii="Verdana" w:hAnsi="Verdana"/>
            <w:sz w:val="18"/>
            <w:szCs w:val="18"/>
          </w:rPr>
          <w:t>1</w:t>
        </w:r>
      </w:ins>
      <w:ins w:id="652" w:author="Alwyn Fouchee" w:date="2023-08-10T10:31:00Z">
        <w:r w:rsidRPr="003465A9">
          <w:rPr>
            <w:rFonts w:ascii="Verdana" w:hAnsi="Verdana"/>
            <w:sz w:val="18"/>
            <w:szCs w:val="18"/>
          </w:rPr>
          <w:tab/>
          <w:t>When the listing of securities is under threat of suspension or removal, the JSE will</w:t>
        </w:r>
      </w:ins>
      <w:ins w:id="653" w:author="Alwyn Fouchee" w:date="2023-09-15T07:23:00Z">
        <w:r w:rsidR="001054A6">
          <w:rPr>
            <w:rFonts w:ascii="Verdana" w:hAnsi="Verdana"/>
            <w:sz w:val="18"/>
            <w:szCs w:val="18"/>
          </w:rPr>
          <w:t xml:space="preserve">, </w:t>
        </w:r>
        <w:r w:rsidR="001054A6" w:rsidRPr="001054A6">
          <w:rPr>
            <w:rFonts w:ascii="Verdana" w:hAnsi="Verdana"/>
            <w:sz w:val="18"/>
            <w:szCs w:val="18"/>
          </w:rPr>
          <w:t>in terms of section 12(2) of the FMA</w:t>
        </w:r>
      </w:ins>
      <w:ins w:id="654" w:author="Alwyn Fouchee" w:date="2023-08-10T10:31:00Z">
        <w:r w:rsidRPr="003465A9">
          <w:rPr>
            <w:rFonts w:ascii="Verdana" w:hAnsi="Verdana"/>
            <w:sz w:val="18"/>
            <w:szCs w:val="18"/>
          </w:rPr>
          <w:t>:</w:t>
        </w:r>
      </w:ins>
    </w:p>
    <w:p w14:paraId="60740F93" w14:textId="77777777" w:rsidR="00B77727" w:rsidRPr="003465A9" w:rsidRDefault="00B77727" w:rsidP="00B77727">
      <w:pPr>
        <w:pStyle w:val="a-000"/>
        <w:rPr>
          <w:ins w:id="655" w:author="Alwyn Fouchee" w:date="2023-08-10T10:31:00Z"/>
          <w:rFonts w:ascii="Verdana" w:hAnsi="Verdana"/>
          <w:sz w:val="18"/>
          <w:szCs w:val="18"/>
        </w:rPr>
      </w:pPr>
      <w:ins w:id="656" w:author="Alwyn Fouchee" w:date="2023-08-10T10:31:00Z">
        <w:r w:rsidRPr="003465A9">
          <w:rPr>
            <w:rFonts w:ascii="Verdana" w:hAnsi="Verdana"/>
            <w:sz w:val="18"/>
            <w:szCs w:val="18"/>
          </w:rPr>
          <w:tab/>
          <w:t>(a)</w:t>
        </w:r>
        <w:r w:rsidRPr="003465A9">
          <w:rPr>
            <w:rFonts w:ascii="Verdana" w:hAnsi="Verdana"/>
            <w:sz w:val="18"/>
            <w:szCs w:val="18"/>
          </w:rPr>
          <w:tab/>
          <w:t>inform the issuer of its intention to suspend</w:t>
        </w:r>
      </w:ins>
      <w:ins w:id="657" w:author="Alwyn Fouchee" w:date="2023-08-10T10:49:00Z">
        <w:r w:rsidR="002402F8" w:rsidRPr="003465A9">
          <w:rPr>
            <w:rFonts w:ascii="Verdana" w:hAnsi="Verdana"/>
            <w:sz w:val="18"/>
            <w:szCs w:val="18"/>
          </w:rPr>
          <w:t>/</w:t>
        </w:r>
        <w:proofErr w:type="gramStart"/>
        <w:r w:rsidR="002402F8" w:rsidRPr="003465A9">
          <w:rPr>
            <w:rFonts w:ascii="Verdana" w:hAnsi="Verdana"/>
            <w:sz w:val="18"/>
            <w:szCs w:val="18"/>
          </w:rPr>
          <w:t>remove</w:t>
        </w:r>
      </w:ins>
      <w:ins w:id="658" w:author="Alwyn Fouchee" w:date="2023-08-10T10:31:00Z">
        <w:r w:rsidRPr="003465A9">
          <w:rPr>
            <w:rFonts w:ascii="Verdana" w:hAnsi="Verdana"/>
            <w:sz w:val="18"/>
            <w:szCs w:val="18"/>
          </w:rPr>
          <w:t>;</w:t>
        </w:r>
        <w:proofErr w:type="gramEnd"/>
      </w:ins>
    </w:p>
    <w:p w14:paraId="5F8663E6" w14:textId="77777777" w:rsidR="00B77727" w:rsidRPr="003465A9" w:rsidRDefault="00B77727" w:rsidP="00B77727">
      <w:pPr>
        <w:pStyle w:val="a-000"/>
        <w:rPr>
          <w:ins w:id="659" w:author="Alwyn Fouchee" w:date="2023-08-10T10:31:00Z"/>
          <w:rFonts w:ascii="Verdana" w:hAnsi="Verdana"/>
          <w:sz w:val="18"/>
          <w:szCs w:val="18"/>
        </w:rPr>
      </w:pPr>
      <w:ins w:id="660" w:author="Alwyn Fouchee" w:date="2023-08-10T10:31:00Z">
        <w:r w:rsidRPr="003465A9">
          <w:rPr>
            <w:rFonts w:ascii="Verdana" w:hAnsi="Verdana"/>
            <w:sz w:val="18"/>
            <w:szCs w:val="18"/>
          </w:rPr>
          <w:tab/>
          <w:t>(b)</w:t>
        </w:r>
        <w:r w:rsidRPr="003465A9">
          <w:rPr>
            <w:rFonts w:ascii="Verdana" w:hAnsi="Verdana"/>
            <w:sz w:val="18"/>
            <w:szCs w:val="18"/>
          </w:rPr>
          <w:tab/>
          <w:t>give the issuer the reasons for the intended suspension</w:t>
        </w:r>
      </w:ins>
      <w:ins w:id="661" w:author="Alwyn Fouchee" w:date="2023-08-10T10:49:00Z">
        <w:r w:rsidR="002402F8" w:rsidRPr="003465A9">
          <w:rPr>
            <w:rFonts w:ascii="Verdana" w:hAnsi="Verdana"/>
            <w:sz w:val="18"/>
            <w:szCs w:val="18"/>
          </w:rPr>
          <w:t>/removal</w:t>
        </w:r>
      </w:ins>
      <w:ins w:id="662" w:author="Alwyn Fouchee" w:date="2023-08-10T10:31:00Z">
        <w:r w:rsidRPr="003465A9">
          <w:rPr>
            <w:rFonts w:ascii="Verdana" w:hAnsi="Verdana"/>
            <w:sz w:val="18"/>
            <w:szCs w:val="18"/>
          </w:rPr>
          <w:t>; and</w:t>
        </w:r>
      </w:ins>
    </w:p>
    <w:p w14:paraId="41B3652B" w14:textId="77777777" w:rsidR="00B77727" w:rsidRPr="003465A9" w:rsidRDefault="00B77727" w:rsidP="00B77727">
      <w:pPr>
        <w:pStyle w:val="a-000"/>
        <w:rPr>
          <w:ins w:id="663" w:author="Alwyn Fouchee" w:date="2023-08-10T10:31:00Z"/>
          <w:rFonts w:ascii="Verdana" w:hAnsi="Verdana"/>
          <w:sz w:val="18"/>
          <w:szCs w:val="18"/>
        </w:rPr>
      </w:pPr>
      <w:ins w:id="664" w:author="Alwyn Fouchee" w:date="2023-08-10T10:31:00Z">
        <w:r w:rsidRPr="003465A9">
          <w:rPr>
            <w:rFonts w:ascii="Verdana" w:hAnsi="Verdana"/>
            <w:sz w:val="18"/>
            <w:szCs w:val="18"/>
          </w:rPr>
          <w:tab/>
          <w:t>(c)</w:t>
        </w:r>
        <w:r w:rsidRPr="003465A9">
          <w:rPr>
            <w:rFonts w:ascii="Verdana" w:hAnsi="Verdana"/>
            <w:sz w:val="18"/>
            <w:szCs w:val="18"/>
          </w:rPr>
          <w:tab/>
          <w:t>call upon the issuer to show cause, with</w:t>
        </w:r>
      </w:ins>
      <w:ins w:id="665" w:author="Alwyn Fouchee" w:date="2023-08-23T15:38:00Z">
        <w:r w:rsidR="00580D1B" w:rsidRPr="003465A9">
          <w:rPr>
            <w:rFonts w:ascii="Verdana" w:hAnsi="Verdana"/>
            <w:sz w:val="18"/>
            <w:szCs w:val="18"/>
          </w:rPr>
          <w:t>in</w:t>
        </w:r>
      </w:ins>
      <w:ins w:id="666" w:author="Alwyn Fouchee" w:date="2023-08-10T10:31:00Z">
        <w:r w:rsidRPr="003465A9">
          <w:rPr>
            <w:rFonts w:ascii="Verdana" w:hAnsi="Verdana"/>
            <w:sz w:val="18"/>
            <w:szCs w:val="18"/>
          </w:rPr>
          <w:t xml:space="preserve"> a period specified by the JSE, why the suspension</w:t>
        </w:r>
      </w:ins>
      <w:ins w:id="667" w:author="Alwyn Fouchee" w:date="2023-08-10T10:49:00Z">
        <w:r w:rsidR="002402F8" w:rsidRPr="003465A9">
          <w:rPr>
            <w:rFonts w:ascii="Verdana" w:hAnsi="Verdana"/>
            <w:sz w:val="18"/>
            <w:szCs w:val="18"/>
          </w:rPr>
          <w:t>/removal</w:t>
        </w:r>
      </w:ins>
      <w:ins w:id="668" w:author="Alwyn Fouchee" w:date="2023-08-10T10:31:00Z">
        <w:r w:rsidRPr="003465A9">
          <w:rPr>
            <w:rFonts w:ascii="Verdana" w:hAnsi="Verdana"/>
            <w:sz w:val="18"/>
            <w:szCs w:val="18"/>
          </w:rPr>
          <w:t xml:space="preserve"> should not be </w:t>
        </w:r>
        <w:proofErr w:type="gramStart"/>
        <w:r w:rsidRPr="003465A9">
          <w:rPr>
            <w:rFonts w:ascii="Verdana" w:hAnsi="Verdana"/>
            <w:sz w:val="18"/>
            <w:szCs w:val="18"/>
          </w:rPr>
          <w:t>effected</w:t>
        </w:r>
        <w:proofErr w:type="gramEnd"/>
        <w:r w:rsidRPr="003465A9">
          <w:rPr>
            <w:rFonts w:ascii="Verdana" w:hAnsi="Verdana"/>
            <w:sz w:val="18"/>
            <w:szCs w:val="18"/>
          </w:rPr>
          <w:t>. [</w:t>
        </w:r>
        <w:r w:rsidRPr="003465A9">
          <w:rPr>
            <w:rFonts w:ascii="Verdana" w:hAnsi="Verdana"/>
            <w:sz w:val="18"/>
            <w:szCs w:val="18"/>
            <w:shd w:val="clear" w:color="auto" w:fill="BFBFBF"/>
          </w:rPr>
          <w:t>Section 12(2)]</w:t>
        </w:r>
      </w:ins>
    </w:p>
    <w:p w14:paraId="1A3CEAB4" w14:textId="77777777" w:rsidR="00B77727" w:rsidRPr="003465A9" w:rsidRDefault="00B77727" w:rsidP="00DC7768">
      <w:pPr>
        <w:pStyle w:val="000"/>
        <w:rPr>
          <w:ins w:id="669" w:author="Alwyn Fouchee" w:date="2023-08-10T10:31:00Z"/>
          <w:rFonts w:ascii="Verdana" w:hAnsi="Verdana"/>
          <w:sz w:val="18"/>
          <w:szCs w:val="18"/>
        </w:rPr>
      </w:pPr>
    </w:p>
    <w:p w14:paraId="2E04CB31" w14:textId="77777777" w:rsidR="00031934" w:rsidRPr="003465A9" w:rsidDel="004D37E7" w:rsidRDefault="00031934" w:rsidP="00DC7768">
      <w:pPr>
        <w:pStyle w:val="head2"/>
        <w:rPr>
          <w:del w:id="670" w:author="Alwyn Fouchee" w:date="2023-08-08T14:33:00Z"/>
          <w:rFonts w:ascii="Verdana" w:hAnsi="Verdana"/>
          <w:sz w:val="18"/>
          <w:szCs w:val="18"/>
        </w:rPr>
      </w:pPr>
      <w:del w:id="671" w:author="Alwyn Fouchee" w:date="2023-08-08T14:33:00Z">
        <w:r w:rsidRPr="003465A9" w:rsidDel="004D37E7">
          <w:rPr>
            <w:rFonts w:ascii="Verdana" w:hAnsi="Verdana"/>
            <w:sz w:val="18"/>
            <w:szCs w:val="18"/>
          </w:rPr>
          <w:delText>Removal</w:delText>
        </w:r>
        <w:r w:rsidRPr="003465A9" w:rsidDel="004D37E7">
          <w:rPr>
            <w:rStyle w:val="FootnoteReference"/>
            <w:rFonts w:ascii="Verdana" w:hAnsi="Verdana"/>
            <w:sz w:val="18"/>
            <w:szCs w:val="18"/>
            <w:vertAlign w:val="baseline"/>
          </w:rPr>
          <w:footnoteReference w:customMarkFollows="1" w:id="32"/>
          <w:delText> </w:delText>
        </w:r>
        <w:r w:rsidRPr="003465A9" w:rsidDel="004D37E7">
          <w:rPr>
            <w:rFonts w:ascii="Verdana" w:hAnsi="Verdana"/>
            <w:sz w:val="18"/>
            <w:szCs w:val="18"/>
          </w:rPr>
          <w:delText xml:space="preserve"> at the request of the issuer</w:delText>
        </w:r>
      </w:del>
    </w:p>
    <w:p w14:paraId="08F3DB70" w14:textId="77777777" w:rsidR="00E12440" w:rsidRPr="003465A9" w:rsidDel="0012229B" w:rsidRDefault="00031934" w:rsidP="00923CC4">
      <w:pPr>
        <w:pStyle w:val="000"/>
        <w:rPr>
          <w:del w:id="673" w:author="Alwyn Fouchee" w:date="2023-08-08T14:39:00Z"/>
          <w:rFonts w:ascii="Verdana" w:hAnsi="Verdana"/>
          <w:sz w:val="18"/>
          <w:szCs w:val="18"/>
        </w:rPr>
      </w:pPr>
      <w:del w:id="674" w:author="Alwyn Fouchee" w:date="2023-08-08T14:33:00Z">
        <w:r w:rsidRPr="003465A9" w:rsidDel="004D37E7">
          <w:rPr>
            <w:rFonts w:ascii="Verdana" w:hAnsi="Verdana"/>
            <w:sz w:val="18"/>
            <w:szCs w:val="18"/>
          </w:rPr>
          <w:delText>1.1</w:delText>
        </w:r>
      </w:del>
      <w:del w:id="675" w:author="Alwyn Fouchee" w:date="2023-08-04T11:49:00Z">
        <w:r w:rsidRPr="003465A9" w:rsidDel="008672FE">
          <w:rPr>
            <w:rFonts w:ascii="Verdana" w:hAnsi="Verdana"/>
            <w:sz w:val="18"/>
            <w:szCs w:val="18"/>
          </w:rPr>
          <w:delText>4</w:delText>
        </w:r>
      </w:del>
      <w:del w:id="676" w:author="Alwyn Fouchee" w:date="2023-08-08T14:33:00Z">
        <w:r w:rsidRPr="003465A9" w:rsidDel="004D37E7">
          <w:rPr>
            <w:rFonts w:ascii="Verdana" w:hAnsi="Verdana"/>
            <w:sz w:val="18"/>
            <w:szCs w:val="18"/>
          </w:rPr>
          <w:tab/>
        </w:r>
        <w:r w:rsidR="00923CC4" w:rsidRPr="003465A9" w:rsidDel="004D37E7">
          <w:rPr>
            <w:rFonts w:ascii="Verdana" w:hAnsi="Verdana"/>
            <w:sz w:val="18"/>
            <w:szCs w:val="18"/>
          </w:rPr>
          <w:tab/>
        </w:r>
      </w:del>
      <w:del w:id="677" w:author="Alwyn Fouchee" w:date="2023-07-31T16:00:00Z">
        <w:r w:rsidRPr="003465A9" w:rsidDel="00B15E7B">
          <w:rPr>
            <w:rFonts w:ascii="Verdana" w:hAnsi="Verdana"/>
            <w:sz w:val="18"/>
            <w:szCs w:val="18"/>
          </w:rPr>
          <w:delText>A</w:delText>
        </w:r>
      </w:del>
      <w:del w:id="678" w:author="Alwyn Fouchee" w:date="2023-08-08T14:39:00Z">
        <w:r w:rsidRPr="003465A9" w:rsidDel="0012229B">
          <w:rPr>
            <w:rFonts w:ascii="Verdana" w:hAnsi="Verdana"/>
            <w:sz w:val="18"/>
            <w:szCs w:val="18"/>
          </w:rPr>
          <w:delText xml:space="preserve">n issuer may </w:delText>
        </w:r>
      </w:del>
      <w:del w:id="679" w:author="Alwyn Fouchee" w:date="2023-07-31T15:59:00Z">
        <w:r w:rsidRPr="003465A9" w:rsidDel="00B15E7B">
          <w:rPr>
            <w:rFonts w:ascii="Verdana" w:hAnsi="Verdana"/>
            <w:sz w:val="18"/>
            <w:szCs w:val="18"/>
          </w:rPr>
          <w:delText>make written application to the</w:delText>
        </w:r>
      </w:del>
      <w:del w:id="680" w:author="Alwyn Fouchee" w:date="2023-08-08T14:39:00Z">
        <w:r w:rsidRPr="003465A9" w:rsidDel="0012229B">
          <w:rPr>
            <w:rFonts w:ascii="Verdana" w:hAnsi="Verdana"/>
            <w:sz w:val="18"/>
            <w:szCs w:val="18"/>
          </w:rPr>
          <w:delText xml:space="preserve"> JSE for a removal of any of its secur</w:delText>
        </w:r>
        <w:r w:rsidRPr="003465A9" w:rsidDel="0012229B">
          <w:rPr>
            <w:rFonts w:ascii="Verdana" w:hAnsi="Verdana"/>
            <w:sz w:val="18"/>
            <w:szCs w:val="18"/>
          </w:rPr>
          <w:delText>i</w:delText>
        </w:r>
        <w:r w:rsidRPr="003465A9" w:rsidDel="0012229B">
          <w:rPr>
            <w:rFonts w:ascii="Verdana" w:hAnsi="Verdana"/>
            <w:sz w:val="18"/>
            <w:szCs w:val="18"/>
          </w:rPr>
          <w:delText xml:space="preserve">ties from the List, stating </w:delText>
        </w:r>
      </w:del>
      <w:del w:id="681" w:author="Alwyn Fouchee" w:date="2023-07-31T15:59:00Z">
        <w:r w:rsidRPr="003465A9" w:rsidDel="00B15E7B">
          <w:rPr>
            <w:rFonts w:ascii="Verdana" w:hAnsi="Verdana"/>
            <w:sz w:val="18"/>
            <w:szCs w:val="18"/>
          </w:rPr>
          <w:delText>from which</w:delText>
        </w:r>
      </w:del>
      <w:del w:id="682" w:author="Alwyn Fouchee" w:date="2023-07-31T15:58:00Z">
        <w:r w:rsidRPr="003465A9" w:rsidDel="00B15E7B">
          <w:rPr>
            <w:rFonts w:ascii="Verdana" w:hAnsi="Verdana"/>
            <w:sz w:val="18"/>
            <w:szCs w:val="18"/>
          </w:rPr>
          <w:delText xml:space="preserve"> time and </w:delText>
        </w:r>
      </w:del>
      <w:del w:id="683" w:author="Alwyn Fouchee" w:date="2023-07-31T15:59:00Z">
        <w:r w:rsidRPr="003465A9" w:rsidDel="00B15E7B">
          <w:rPr>
            <w:rFonts w:ascii="Verdana" w:hAnsi="Verdana"/>
            <w:sz w:val="18"/>
            <w:szCs w:val="18"/>
          </w:rPr>
          <w:delText>date it wishes the removal to be e</w:delText>
        </w:r>
        <w:r w:rsidRPr="003465A9" w:rsidDel="00B15E7B">
          <w:rPr>
            <w:rFonts w:ascii="Verdana" w:hAnsi="Verdana"/>
            <w:sz w:val="18"/>
            <w:szCs w:val="18"/>
          </w:rPr>
          <w:delText>f</w:delText>
        </w:r>
        <w:r w:rsidRPr="003465A9" w:rsidDel="00B15E7B">
          <w:rPr>
            <w:rFonts w:ascii="Verdana" w:hAnsi="Verdana"/>
            <w:sz w:val="18"/>
            <w:szCs w:val="18"/>
          </w:rPr>
          <w:delText xml:space="preserve">fective. </w:delText>
        </w:r>
      </w:del>
      <w:del w:id="684" w:author="Alwyn Fouchee" w:date="2023-07-31T15:58:00Z">
        <w:r w:rsidRPr="003465A9" w:rsidDel="00B15E7B">
          <w:rPr>
            <w:rFonts w:ascii="Verdana" w:hAnsi="Verdana"/>
            <w:sz w:val="18"/>
            <w:szCs w:val="18"/>
          </w:rPr>
          <w:delText>The JSE may grant the request for removal, provided paragraphs 1.15 and 1.16 are properly co</w:delText>
        </w:r>
        <w:r w:rsidRPr="003465A9" w:rsidDel="00B15E7B">
          <w:rPr>
            <w:rFonts w:ascii="Verdana" w:hAnsi="Verdana"/>
            <w:sz w:val="18"/>
            <w:szCs w:val="18"/>
          </w:rPr>
          <w:delText>m</w:delText>
        </w:r>
        <w:r w:rsidRPr="003465A9" w:rsidDel="00B15E7B">
          <w:rPr>
            <w:rFonts w:ascii="Verdana" w:hAnsi="Verdana"/>
            <w:sz w:val="18"/>
            <w:szCs w:val="18"/>
          </w:rPr>
          <w:delText>plied with and perfected.</w:delText>
        </w:r>
        <w:r w:rsidR="00024E45" w:rsidRPr="003465A9" w:rsidDel="00B15E7B">
          <w:rPr>
            <w:rStyle w:val="FootnoteReference"/>
            <w:rFonts w:ascii="Verdana" w:hAnsi="Verdana"/>
            <w:sz w:val="18"/>
            <w:szCs w:val="18"/>
            <w:vertAlign w:val="baseline"/>
          </w:rPr>
          <w:footnoteReference w:customMarkFollows="1" w:id="33"/>
          <w:delText> </w:delText>
        </w:r>
      </w:del>
    </w:p>
    <w:p w14:paraId="0E3619DA" w14:textId="77777777" w:rsidR="00031934" w:rsidRPr="003465A9" w:rsidDel="00CA779C" w:rsidRDefault="00031934" w:rsidP="00DC7768">
      <w:pPr>
        <w:pStyle w:val="000"/>
        <w:rPr>
          <w:del w:id="686" w:author="Alwyn Fouchee" w:date="2023-08-10T13:59:00Z"/>
          <w:rFonts w:ascii="Verdana" w:hAnsi="Verdana"/>
          <w:sz w:val="18"/>
          <w:szCs w:val="18"/>
        </w:rPr>
      </w:pPr>
      <w:del w:id="687" w:author="Alwyn Fouchee" w:date="2023-08-10T13:59:00Z">
        <w:r w:rsidRPr="003465A9" w:rsidDel="00CA779C">
          <w:rPr>
            <w:rFonts w:ascii="Verdana" w:hAnsi="Verdana"/>
            <w:sz w:val="18"/>
            <w:szCs w:val="18"/>
          </w:rPr>
          <w:delText>1.1</w:delText>
        </w:r>
      </w:del>
      <w:del w:id="688" w:author="Alwyn Fouchee" w:date="2023-08-04T11:49:00Z">
        <w:r w:rsidRPr="003465A9" w:rsidDel="008672FE">
          <w:rPr>
            <w:rFonts w:ascii="Verdana" w:hAnsi="Verdana"/>
            <w:sz w:val="18"/>
            <w:szCs w:val="18"/>
          </w:rPr>
          <w:delText>5</w:delText>
        </w:r>
      </w:del>
      <w:del w:id="689" w:author="Alwyn Fouchee" w:date="2023-08-10T13:59:00Z">
        <w:r w:rsidRPr="003465A9" w:rsidDel="00CA779C">
          <w:rPr>
            <w:rFonts w:ascii="Verdana" w:hAnsi="Verdana"/>
            <w:sz w:val="18"/>
            <w:szCs w:val="18"/>
          </w:rPr>
          <w:tab/>
        </w:r>
      </w:del>
      <w:del w:id="690" w:author="Alwyn Fouchee" w:date="2023-07-31T16:00:00Z">
        <w:r w:rsidRPr="003465A9" w:rsidDel="00B15E7B">
          <w:rPr>
            <w:rFonts w:ascii="Verdana" w:hAnsi="Verdana"/>
            <w:sz w:val="18"/>
            <w:szCs w:val="18"/>
          </w:rPr>
          <w:delText>Prior to being able to effect paragraph 1.14, a</w:delText>
        </w:r>
      </w:del>
      <w:del w:id="691" w:author="Alwyn Fouchee" w:date="2023-08-10T10:34:00Z">
        <w:r w:rsidRPr="003465A9" w:rsidDel="00B77727">
          <w:rPr>
            <w:rFonts w:ascii="Verdana" w:hAnsi="Verdana"/>
            <w:sz w:val="18"/>
            <w:szCs w:val="18"/>
          </w:rPr>
          <w:delText>n issuer must send</w:delText>
        </w:r>
      </w:del>
      <w:del w:id="692" w:author="Alwyn Fouchee" w:date="2023-08-10T13:59:00Z">
        <w:r w:rsidRPr="003465A9" w:rsidDel="00CA779C">
          <w:rPr>
            <w:rFonts w:ascii="Verdana" w:hAnsi="Verdana"/>
            <w:sz w:val="18"/>
            <w:szCs w:val="18"/>
          </w:rPr>
          <w:delText xml:space="preserve"> a circular to the holders of its securities complying </w:delText>
        </w:r>
      </w:del>
      <w:del w:id="693" w:author="Alwyn Fouchee" w:date="2023-07-31T16:01:00Z">
        <w:r w:rsidRPr="003465A9" w:rsidDel="00B15E7B">
          <w:rPr>
            <w:rFonts w:ascii="Verdana" w:hAnsi="Verdana"/>
            <w:sz w:val="18"/>
            <w:szCs w:val="18"/>
          </w:rPr>
          <w:delText>not only with the requirements of</w:delText>
        </w:r>
      </w:del>
      <w:del w:id="694" w:author="Alwyn Fouchee" w:date="2023-07-31T17:12:00Z">
        <w:r w:rsidRPr="003465A9" w:rsidDel="00705C25">
          <w:rPr>
            <w:rFonts w:ascii="Verdana" w:hAnsi="Verdana"/>
            <w:sz w:val="18"/>
            <w:szCs w:val="18"/>
          </w:rPr>
          <w:delText xml:space="preserve"> paragraph 11.1 </w:delText>
        </w:r>
      </w:del>
      <w:del w:id="695" w:author="Alwyn Fouchee" w:date="2023-07-31T16:01:00Z">
        <w:r w:rsidRPr="003465A9" w:rsidDel="00B15E7B">
          <w:rPr>
            <w:rFonts w:ascii="Verdana" w:hAnsi="Verdana"/>
            <w:sz w:val="18"/>
            <w:szCs w:val="18"/>
          </w:rPr>
          <w:delText>(contents of all ci</w:delText>
        </w:r>
        <w:r w:rsidRPr="003465A9" w:rsidDel="00B15E7B">
          <w:rPr>
            <w:rFonts w:ascii="Verdana" w:hAnsi="Verdana"/>
            <w:sz w:val="18"/>
            <w:szCs w:val="18"/>
          </w:rPr>
          <w:delText>r</w:delText>
        </w:r>
        <w:r w:rsidRPr="003465A9" w:rsidDel="00B15E7B">
          <w:rPr>
            <w:rFonts w:ascii="Verdana" w:hAnsi="Verdana"/>
            <w:sz w:val="18"/>
            <w:szCs w:val="18"/>
          </w:rPr>
          <w:delText>culars) but also</w:delText>
        </w:r>
      </w:del>
      <w:del w:id="696" w:author="Alwyn Fouchee" w:date="2023-07-31T17:12:00Z">
        <w:r w:rsidRPr="003465A9" w:rsidDel="00705C25">
          <w:rPr>
            <w:rFonts w:ascii="Verdana" w:hAnsi="Verdana"/>
            <w:sz w:val="18"/>
            <w:szCs w:val="18"/>
          </w:rPr>
          <w:delText xml:space="preserve"> </w:delText>
        </w:r>
      </w:del>
      <w:del w:id="697" w:author="Alwyn Fouchee" w:date="2023-08-10T13:59:00Z">
        <w:r w:rsidRPr="003465A9" w:rsidDel="00CA779C">
          <w:rPr>
            <w:rFonts w:ascii="Verdana" w:hAnsi="Verdana"/>
            <w:sz w:val="18"/>
            <w:szCs w:val="18"/>
          </w:rPr>
          <w:delText>with the following:</w:delText>
        </w:r>
        <w:r w:rsidR="00024E45" w:rsidRPr="003465A9" w:rsidDel="00CA779C">
          <w:rPr>
            <w:rStyle w:val="FootnoteReference"/>
            <w:rFonts w:ascii="Verdana" w:hAnsi="Verdana"/>
            <w:sz w:val="18"/>
            <w:szCs w:val="18"/>
            <w:vertAlign w:val="baseline"/>
          </w:rPr>
          <w:footnoteReference w:customMarkFollows="1" w:id="34"/>
          <w:delText> </w:delText>
        </w:r>
      </w:del>
    </w:p>
    <w:p w14:paraId="4C8A8295" w14:textId="77777777" w:rsidR="00031934" w:rsidRPr="003465A9" w:rsidDel="00CA779C" w:rsidRDefault="00031934" w:rsidP="00DC7768">
      <w:pPr>
        <w:pStyle w:val="a-000"/>
        <w:rPr>
          <w:del w:id="699" w:author="Alwyn Fouchee" w:date="2023-08-10T13:59:00Z"/>
          <w:rFonts w:ascii="Verdana" w:hAnsi="Verdana"/>
          <w:sz w:val="18"/>
          <w:szCs w:val="18"/>
        </w:rPr>
      </w:pPr>
      <w:del w:id="700" w:author="Alwyn Fouchee" w:date="2023-08-10T13:59:00Z">
        <w:r w:rsidRPr="003465A9" w:rsidDel="00CA779C">
          <w:rPr>
            <w:rFonts w:ascii="Verdana" w:hAnsi="Verdana"/>
            <w:sz w:val="18"/>
            <w:szCs w:val="18"/>
          </w:rPr>
          <w:tab/>
          <w:delText>(a)</w:delText>
        </w:r>
        <w:r w:rsidRPr="003465A9" w:rsidDel="00CA779C">
          <w:rPr>
            <w:rFonts w:ascii="Verdana" w:hAnsi="Verdana"/>
            <w:sz w:val="18"/>
            <w:szCs w:val="18"/>
          </w:rPr>
          <w:tab/>
        </w:r>
      </w:del>
      <w:del w:id="701" w:author="Alwyn Fouchee" w:date="2023-08-04T11:26:00Z">
        <w:r w:rsidRPr="003465A9" w:rsidDel="009B05C7">
          <w:rPr>
            <w:rFonts w:ascii="Verdana" w:hAnsi="Verdana"/>
            <w:sz w:val="18"/>
            <w:szCs w:val="18"/>
          </w:rPr>
          <w:delText xml:space="preserve">where the issuer is a listed company, </w:delText>
        </w:r>
      </w:del>
      <w:del w:id="702" w:author="Alwyn Fouchee" w:date="2023-08-10T13:59:00Z">
        <w:r w:rsidRPr="003465A9" w:rsidDel="00CA779C">
          <w:rPr>
            <w:rFonts w:ascii="Verdana" w:hAnsi="Verdana"/>
            <w:sz w:val="18"/>
            <w:szCs w:val="18"/>
          </w:rPr>
          <w:delText xml:space="preserve">approval must be obtained from </w:delText>
        </w:r>
      </w:del>
      <w:del w:id="703" w:author="Alwyn Fouchee" w:date="2023-08-01T20:32:00Z">
        <w:r w:rsidRPr="003465A9" w:rsidDel="00B26044">
          <w:rPr>
            <w:rFonts w:ascii="Verdana" w:hAnsi="Verdana"/>
            <w:sz w:val="18"/>
            <w:szCs w:val="18"/>
          </w:rPr>
          <w:delText>shar</w:delText>
        </w:r>
        <w:r w:rsidRPr="003465A9" w:rsidDel="00B26044">
          <w:rPr>
            <w:rFonts w:ascii="Verdana" w:hAnsi="Verdana"/>
            <w:sz w:val="18"/>
            <w:szCs w:val="18"/>
          </w:rPr>
          <w:delText>e</w:delText>
        </w:r>
        <w:r w:rsidRPr="003465A9" w:rsidDel="00B26044">
          <w:rPr>
            <w:rFonts w:ascii="Verdana" w:hAnsi="Verdana"/>
            <w:sz w:val="18"/>
            <w:szCs w:val="18"/>
          </w:rPr>
          <w:delText>holders</w:delText>
        </w:r>
      </w:del>
      <w:del w:id="704" w:author="Alwyn Fouchee" w:date="2023-08-10T13:59:00Z">
        <w:r w:rsidRPr="003465A9" w:rsidDel="00CA779C">
          <w:rPr>
            <w:rFonts w:ascii="Verdana" w:hAnsi="Verdana"/>
            <w:sz w:val="18"/>
            <w:szCs w:val="18"/>
          </w:rPr>
          <w:delText xml:space="preserve"> in general meeting</w:delText>
        </w:r>
      </w:del>
      <w:del w:id="705" w:author="Alwyn Fouchee" w:date="2023-07-31T17:06:00Z">
        <w:r w:rsidRPr="003465A9" w:rsidDel="000875C0">
          <w:rPr>
            <w:rFonts w:ascii="Verdana" w:hAnsi="Verdana"/>
            <w:sz w:val="18"/>
            <w:szCs w:val="18"/>
          </w:rPr>
          <w:delText xml:space="preserve"> for the removal of the listing</w:delText>
        </w:r>
      </w:del>
      <w:del w:id="706" w:author="Alwyn Fouchee" w:date="2023-07-31T17:07:00Z">
        <w:r w:rsidRPr="003465A9" w:rsidDel="000875C0">
          <w:rPr>
            <w:rFonts w:ascii="Verdana" w:hAnsi="Verdana"/>
            <w:sz w:val="18"/>
            <w:szCs w:val="18"/>
          </w:rPr>
          <w:delText xml:space="preserve"> prior to the </w:delText>
        </w:r>
        <w:r w:rsidRPr="003465A9" w:rsidDel="000875C0">
          <w:rPr>
            <w:rFonts w:ascii="Verdana" w:hAnsi="Verdana"/>
            <w:sz w:val="18"/>
            <w:szCs w:val="18"/>
          </w:rPr>
          <w:lastRenderedPageBreak/>
          <w:delText>issuer making written appl</w:delText>
        </w:r>
        <w:r w:rsidRPr="003465A9" w:rsidDel="000875C0">
          <w:rPr>
            <w:rFonts w:ascii="Verdana" w:hAnsi="Verdana"/>
            <w:sz w:val="18"/>
            <w:szCs w:val="18"/>
          </w:rPr>
          <w:delText>i</w:delText>
        </w:r>
        <w:r w:rsidRPr="003465A9" w:rsidDel="000875C0">
          <w:rPr>
            <w:rFonts w:ascii="Verdana" w:hAnsi="Verdana"/>
            <w:sz w:val="18"/>
            <w:szCs w:val="18"/>
          </w:rPr>
          <w:delText>cation for such removal</w:delText>
        </w:r>
      </w:del>
      <w:del w:id="707" w:author="Alwyn Fouchee" w:date="2023-08-10T13:59:00Z">
        <w:r w:rsidRPr="003465A9" w:rsidDel="00CA779C">
          <w:rPr>
            <w:rFonts w:ascii="Verdana" w:hAnsi="Verdana"/>
            <w:sz w:val="18"/>
            <w:szCs w:val="18"/>
          </w:rPr>
          <w:delText>;</w:delText>
        </w:r>
        <w:r w:rsidR="000D47AD" w:rsidRPr="003465A9" w:rsidDel="00CA779C">
          <w:rPr>
            <w:rStyle w:val="FootnoteReference"/>
            <w:rFonts w:ascii="Verdana" w:hAnsi="Verdana"/>
            <w:sz w:val="18"/>
            <w:szCs w:val="18"/>
            <w:vertAlign w:val="baseline"/>
          </w:rPr>
          <w:footnoteReference w:customMarkFollows="1" w:id="35"/>
          <w:delText> </w:delText>
        </w:r>
      </w:del>
    </w:p>
    <w:p w14:paraId="78C0656B" w14:textId="77777777" w:rsidR="00031934" w:rsidRPr="003465A9" w:rsidDel="00CA779C" w:rsidRDefault="00031934" w:rsidP="00DC7768">
      <w:pPr>
        <w:pStyle w:val="a-000"/>
        <w:rPr>
          <w:del w:id="709" w:author="Alwyn Fouchee" w:date="2023-08-10T13:59:00Z"/>
          <w:rFonts w:ascii="Verdana" w:hAnsi="Verdana"/>
          <w:sz w:val="18"/>
          <w:szCs w:val="18"/>
        </w:rPr>
      </w:pPr>
      <w:del w:id="710" w:author="Alwyn Fouchee" w:date="2023-08-10T13:59:00Z">
        <w:r w:rsidRPr="003465A9" w:rsidDel="00CA779C">
          <w:rPr>
            <w:rFonts w:ascii="Verdana" w:hAnsi="Verdana"/>
            <w:sz w:val="18"/>
            <w:szCs w:val="18"/>
          </w:rPr>
          <w:tab/>
          <w:delText>(</w:delText>
        </w:r>
      </w:del>
      <w:del w:id="711" w:author="Alwyn Fouchee" w:date="2023-08-10T10:37:00Z">
        <w:r w:rsidRPr="003465A9" w:rsidDel="00B77727">
          <w:rPr>
            <w:rFonts w:ascii="Verdana" w:hAnsi="Verdana"/>
            <w:sz w:val="18"/>
            <w:szCs w:val="18"/>
          </w:rPr>
          <w:delText>b</w:delText>
        </w:r>
      </w:del>
      <w:del w:id="712" w:author="Alwyn Fouchee" w:date="2023-08-10T13:59:00Z">
        <w:r w:rsidRPr="003465A9" w:rsidDel="00CA779C">
          <w:rPr>
            <w:rFonts w:ascii="Verdana" w:hAnsi="Verdana"/>
            <w:sz w:val="18"/>
            <w:szCs w:val="18"/>
          </w:rPr>
          <w:delText>)</w:delText>
        </w:r>
        <w:r w:rsidRPr="003465A9" w:rsidDel="00CA779C">
          <w:rPr>
            <w:rFonts w:ascii="Verdana" w:hAnsi="Verdana"/>
            <w:sz w:val="18"/>
            <w:szCs w:val="18"/>
          </w:rPr>
          <w:tab/>
        </w:r>
      </w:del>
      <w:del w:id="713" w:author="Alwyn Fouchee" w:date="2023-07-31T17:12:00Z">
        <w:r w:rsidR="00DC7768" w:rsidRPr="003465A9" w:rsidDel="00705C25">
          <w:rPr>
            <w:rFonts w:ascii="Verdana" w:hAnsi="Verdana"/>
            <w:sz w:val="18"/>
            <w:szCs w:val="18"/>
          </w:rPr>
          <w:delText>the reasons for removal must be clearly stated</w:delText>
        </w:r>
      </w:del>
      <w:del w:id="714" w:author="Alwyn Fouchee" w:date="2023-08-10T13:59:00Z">
        <w:r w:rsidR="00DC7768" w:rsidRPr="003465A9" w:rsidDel="00CA779C">
          <w:rPr>
            <w:rFonts w:ascii="Verdana" w:hAnsi="Verdana"/>
            <w:sz w:val="18"/>
            <w:szCs w:val="18"/>
          </w:rPr>
          <w:delText>;</w:delText>
        </w:r>
        <w:r w:rsidR="00DC7768" w:rsidRPr="003465A9" w:rsidDel="00CA779C">
          <w:rPr>
            <w:rStyle w:val="FootnoteReference"/>
            <w:rFonts w:ascii="Verdana" w:hAnsi="Verdana"/>
            <w:sz w:val="18"/>
            <w:szCs w:val="18"/>
            <w:vertAlign w:val="baseline"/>
          </w:rPr>
          <w:footnoteReference w:customMarkFollows="1" w:id="36"/>
          <w:delText> </w:delText>
        </w:r>
      </w:del>
    </w:p>
    <w:p w14:paraId="07FFAB2B" w14:textId="77777777" w:rsidR="00031934" w:rsidRPr="003465A9" w:rsidDel="00CA779C" w:rsidRDefault="00031934" w:rsidP="00DC7768">
      <w:pPr>
        <w:pStyle w:val="a-000"/>
        <w:rPr>
          <w:del w:id="716" w:author="Alwyn Fouchee" w:date="2023-08-10T13:59:00Z"/>
          <w:rFonts w:ascii="Verdana" w:hAnsi="Verdana"/>
          <w:sz w:val="18"/>
          <w:szCs w:val="18"/>
        </w:rPr>
      </w:pPr>
      <w:del w:id="717" w:author="Alwyn Fouchee" w:date="2023-08-10T13:59:00Z">
        <w:r w:rsidRPr="003465A9" w:rsidDel="00CA779C">
          <w:rPr>
            <w:rFonts w:ascii="Verdana" w:hAnsi="Verdana"/>
            <w:sz w:val="18"/>
            <w:szCs w:val="18"/>
          </w:rPr>
          <w:tab/>
          <w:delText>(</w:delText>
        </w:r>
      </w:del>
      <w:del w:id="718" w:author="Alwyn Fouchee" w:date="2023-08-10T10:37:00Z">
        <w:r w:rsidRPr="003465A9" w:rsidDel="00B77727">
          <w:rPr>
            <w:rFonts w:ascii="Verdana" w:hAnsi="Verdana"/>
            <w:sz w:val="18"/>
            <w:szCs w:val="18"/>
          </w:rPr>
          <w:delText>c</w:delText>
        </w:r>
      </w:del>
      <w:del w:id="719" w:author="Alwyn Fouchee" w:date="2023-08-10T13:59:00Z">
        <w:r w:rsidRPr="003465A9" w:rsidDel="00CA779C">
          <w:rPr>
            <w:rFonts w:ascii="Verdana" w:hAnsi="Verdana"/>
            <w:sz w:val="18"/>
            <w:szCs w:val="18"/>
          </w:rPr>
          <w:delText>)</w:delText>
        </w:r>
        <w:r w:rsidRPr="003465A9" w:rsidDel="00CA779C">
          <w:rPr>
            <w:rFonts w:ascii="Verdana" w:hAnsi="Verdana"/>
            <w:sz w:val="18"/>
            <w:szCs w:val="18"/>
          </w:rPr>
          <w:tab/>
          <w:delText>a</w:delText>
        </w:r>
      </w:del>
      <w:del w:id="720" w:author="Alwyn Fouchee" w:date="2023-07-31T16:03:00Z">
        <w:r w:rsidRPr="003465A9" w:rsidDel="00B15E7B">
          <w:rPr>
            <w:rFonts w:ascii="Verdana" w:hAnsi="Verdana"/>
            <w:sz w:val="18"/>
            <w:szCs w:val="18"/>
          </w:rPr>
          <w:delText>n</w:delText>
        </w:r>
      </w:del>
      <w:del w:id="721" w:author="Alwyn Fouchee" w:date="2023-08-10T13:59:00Z">
        <w:r w:rsidRPr="003465A9" w:rsidDel="00CA779C">
          <w:rPr>
            <w:rFonts w:ascii="Verdana" w:hAnsi="Verdana"/>
            <w:sz w:val="18"/>
            <w:szCs w:val="18"/>
          </w:rPr>
          <w:delText xml:space="preserve"> offer</w:delText>
        </w:r>
      </w:del>
      <w:del w:id="722" w:author="Alwyn Fouchee" w:date="2023-07-31T16:03:00Z">
        <w:r w:rsidRPr="003465A9" w:rsidDel="00B15E7B">
          <w:rPr>
            <w:rFonts w:ascii="Verdana" w:hAnsi="Verdana"/>
            <w:sz w:val="18"/>
            <w:szCs w:val="18"/>
          </w:rPr>
          <w:delText xml:space="preserve"> (which must be fair in terms of paragraph 1.15(d))</w:delText>
        </w:r>
      </w:del>
      <w:del w:id="723" w:author="Alwyn Fouchee" w:date="2023-08-10T13:59:00Z">
        <w:r w:rsidRPr="003465A9" w:rsidDel="00CA779C">
          <w:rPr>
            <w:rFonts w:ascii="Verdana" w:hAnsi="Verdana"/>
            <w:sz w:val="18"/>
            <w:szCs w:val="18"/>
          </w:rPr>
          <w:delText xml:space="preserve"> must be made to all holders of </w:delText>
        </w:r>
      </w:del>
      <w:del w:id="724" w:author="Alwyn Fouchee" w:date="2023-08-04T11:26:00Z">
        <w:r w:rsidRPr="003465A9" w:rsidDel="009B05C7">
          <w:rPr>
            <w:rFonts w:ascii="Verdana" w:hAnsi="Verdana"/>
            <w:sz w:val="18"/>
            <w:szCs w:val="18"/>
          </w:rPr>
          <w:delText xml:space="preserve">listed </w:delText>
        </w:r>
      </w:del>
      <w:del w:id="725" w:author="Alwyn Fouchee" w:date="2023-08-10T13:59:00Z">
        <w:r w:rsidRPr="003465A9" w:rsidDel="00CA779C">
          <w:rPr>
            <w:rFonts w:ascii="Verdana" w:hAnsi="Verdana"/>
            <w:sz w:val="18"/>
            <w:szCs w:val="18"/>
          </w:rPr>
          <w:delText>securities with terms and cond</w:delText>
        </w:r>
        <w:r w:rsidRPr="003465A9" w:rsidDel="00CA779C">
          <w:rPr>
            <w:rFonts w:ascii="Verdana" w:hAnsi="Verdana"/>
            <w:sz w:val="18"/>
            <w:szCs w:val="18"/>
          </w:rPr>
          <w:delText>i</w:delText>
        </w:r>
        <w:r w:rsidRPr="003465A9" w:rsidDel="00CA779C">
          <w:rPr>
            <w:rFonts w:ascii="Verdana" w:hAnsi="Verdana"/>
            <w:sz w:val="18"/>
            <w:szCs w:val="18"/>
          </w:rPr>
          <w:delText xml:space="preserve">tions </w:delText>
        </w:r>
      </w:del>
      <w:del w:id="726" w:author="Alwyn Fouchee" w:date="2023-07-31T17:09:00Z">
        <w:r w:rsidR="00DC7768" w:rsidRPr="003465A9" w:rsidDel="000875C0">
          <w:rPr>
            <w:rFonts w:ascii="Verdana" w:hAnsi="Verdana"/>
            <w:sz w:val="18"/>
            <w:szCs w:val="18"/>
          </w:rPr>
          <w:delText>provided in full</w:delText>
        </w:r>
      </w:del>
      <w:del w:id="727" w:author="Alwyn Fouchee" w:date="2023-08-10T13:59:00Z">
        <w:r w:rsidR="00DC7768" w:rsidRPr="003465A9" w:rsidDel="00CA779C">
          <w:rPr>
            <w:rFonts w:ascii="Verdana" w:hAnsi="Verdana"/>
            <w:sz w:val="18"/>
            <w:szCs w:val="18"/>
          </w:rPr>
          <w:delText>; and</w:delText>
        </w:r>
        <w:r w:rsidR="00DC7768" w:rsidRPr="003465A9" w:rsidDel="00CA779C">
          <w:rPr>
            <w:rStyle w:val="FootnoteReference"/>
            <w:rFonts w:ascii="Verdana" w:hAnsi="Verdana"/>
            <w:sz w:val="18"/>
            <w:szCs w:val="18"/>
            <w:vertAlign w:val="baseline"/>
          </w:rPr>
          <w:footnoteReference w:customMarkFollows="1" w:id="37"/>
          <w:delText> </w:delText>
        </w:r>
      </w:del>
    </w:p>
    <w:p w14:paraId="7656364F" w14:textId="77777777" w:rsidR="00031934" w:rsidRPr="003465A9" w:rsidDel="00CA779C" w:rsidRDefault="00031934" w:rsidP="00DC7768">
      <w:pPr>
        <w:pStyle w:val="a-000"/>
        <w:rPr>
          <w:del w:id="729" w:author="Alwyn Fouchee" w:date="2023-08-10T13:59:00Z"/>
          <w:rFonts w:ascii="Verdana" w:hAnsi="Verdana"/>
          <w:sz w:val="18"/>
          <w:szCs w:val="18"/>
        </w:rPr>
      </w:pPr>
      <w:del w:id="730" w:author="Alwyn Fouchee" w:date="2023-08-10T13:59:00Z">
        <w:r w:rsidRPr="003465A9" w:rsidDel="00CA779C">
          <w:rPr>
            <w:rFonts w:ascii="Verdana" w:hAnsi="Verdana"/>
            <w:sz w:val="18"/>
            <w:szCs w:val="18"/>
          </w:rPr>
          <w:tab/>
          <w:delText>(</w:delText>
        </w:r>
      </w:del>
      <w:del w:id="731" w:author="Alwyn Fouchee" w:date="2023-08-10T10:37:00Z">
        <w:r w:rsidRPr="003465A9" w:rsidDel="00B77727">
          <w:rPr>
            <w:rFonts w:ascii="Verdana" w:hAnsi="Verdana"/>
            <w:sz w:val="18"/>
            <w:szCs w:val="18"/>
          </w:rPr>
          <w:delText>d</w:delText>
        </w:r>
      </w:del>
      <w:del w:id="732" w:author="Alwyn Fouchee" w:date="2023-08-10T13:59:00Z">
        <w:r w:rsidRPr="003465A9" w:rsidDel="00CA779C">
          <w:rPr>
            <w:rFonts w:ascii="Verdana" w:hAnsi="Verdana"/>
            <w:sz w:val="18"/>
            <w:szCs w:val="18"/>
          </w:rPr>
          <w:delText>)</w:delText>
        </w:r>
        <w:r w:rsidRPr="003465A9" w:rsidDel="00CA779C">
          <w:rPr>
            <w:rFonts w:ascii="Verdana" w:hAnsi="Verdana"/>
            <w:sz w:val="18"/>
            <w:szCs w:val="18"/>
          </w:rPr>
          <w:tab/>
          <w:delText xml:space="preserve">a statement </w:delText>
        </w:r>
      </w:del>
      <w:del w:id="733" w:author="Alwyn Fouchee" w:date="2023-07-31T16:10:00Z">
        <w:r w:rsidRPr="003465A9" w:rsidDel="00C91A9D">
          <w:rPr>
            <w:rFonts w:ascii="Verdana" w:hAnsi="Verdana"/>
            <w:sz w:val="18"/>
            <w:szCs w:val="18"/>
          </w:rPr>
          <w:delText xml:space="preserve">must be included </w:delText>
        </w:r>
      </w:del>
      <w:del w:id="734" w:author="Alwyn Fouchee" w:date="2023-08-10T13:59:00Z">
        <w:r w:rsidRPr="003465A9" w:rsidDel="00CA779C">
          <w:rPr>
            <w:rFonts w:ascii="Verdana" w:hAnsi="Verdana"/>
            <w:sz w:val="18"/>
            <w:szCs w:val="18"/>
          </w:rPr>
          <w:delText>by the board</w:delText>
        </w:r>
      </w:del>
      <w:del w:id="735" w:author="Alwyn Fouchee" w:date="2023-07-31T16:08:00Z">
        <w:r w:rsidRPr="003465A9" w:rsidDel="00C91A9D">
          <w:rPr>
            <w:rFonts w:ascii="Verdana" w:hAnsi="Verdana"/>
            <w:sz w:val="18"/>
            <w:szCs w:val="18"/>
          </w:rPr>
          <w:delText xml:space="preserve"> of director</w:delText>
        </w:r>
      </w:del>
      <w:del w:id="736" w:author="Alwyn Fouchee" w:date="2023-07-31T16:07:00Z">
        <w:r w:rsidRPr="003465A9" w:rsidDel="00C91A9D">
          <w:rPr>
            <w:rFonts w:ascii="Verdana" w:hAnsi="Verdana"/>
            <w:sz w:val="18"/>
            <w:szCs w:val="18"/>
          </w:rPr>
          <w:delText>s</w:delText>
        </w:r>
      </w:del>
      <w:del w:id="737" w:author="Alwyn Fouchee" w:date="2023-08-10T13:59:00Z">
        <w:r w:rsidRPr="003465A9" w:rsidDel="00CA779C">
          <w:rPr>
            <w:rFonts w:ascii="Verdana" w:hAnsi="Verdana"/>
            <w:sz w:val="18"/>
            <w:szCs w:val="18"/>
          </w:rPr>
          <w:delText xml:space="preserve"> confirming that the offer is fair </w:delText>
        </w:r>
      </w:del>
      <w:del w:id="738" w:author="Alwyn Fouchee" w:date="2023-07-31T16:08:00Z">
        <w:r w:rsidRPr="003465A9" w:rsidDel="00C91A9D">
          <w:rPr>
            <w:rFonts w:ascii="Verdana" w:hAnsi="Verdana"/>
            <w:sz w:val="18"/>
            <w:szCs w:val="18"/>
          </w:rPr>
          <w:delText>insofar as the</w:delText>
        </w:r>
      </w:del>
      <w:del w:id="739" w:author="Alwyn Fouchee" w:date="2023-08-04T11:27:00Z">
        <w:r w:rsidRPr="003465A9" w:rsidDel="009B05C7">
          <w:rPr>
            <w:rFonts w:ascii="Verdana" w:hAnsi="Verdana"/>
            <w:sz w:val="18"/>
            <w:szCs w:val="18"/>
          </w:rPr>
          <w:delText xml:space="preserve"> shareholders</w:delText>
        </w:r>
      </w:del>
      <w:del w:id="740" w:author="Alwyn Fouchee" w:date="2023-08-10T13:59:00Z">
        <w:r w:rsidRPr="003465A9" w:rsidDel="00CA779C">
          <w:rPr>
            <w:rFonts w:ascii="Verdana" w:hAnsi="Verdana"/>
            <w:sz w:val="18"/>
            <w:szCs w:val="18"/>
          </w:rPr>
          <w:delText xml:space="preserve"> (excluding any related party/ies if </w:delText>
        </w:r>
      </w:del>
      <w:del w:id="741" w:author="Alwyn Fouchee" w:date="2023-07-31T16:11:00Z">
        <w:r w:rsidRPr="003465A9" w:rsidDel="00C91A9D">
          <w:rPr>
            <w:rFonts w:ascii="Verdana" w:hAnsi="Verdana"/>
            <w:sz w:val="18"/>
            <w:szCs w:val="18"/>
          </w:rPr>
          <w:delText xml:space="preserve">it/they are </w:delText>
        </w:r>
      </w:del>
      <w:del w:id="742" w:author="Alwyn Fouchee" w:date="2023-08-10T13:59:00Z">
        <w:r w:rsidRPr="003465A9" w:rsidDel="00CA779C">
          <w:rPr>
            <w:rFonts w:ascii="Verdana" w:hAnsi="Verdana"/>
            <w:sz w:val="18"/>
            <w:szCs w:val="18"/>
          </w:rPr>
          <w:delText>equity securities</w:delText>
        </w:r>
      </w:del>
      <w:del w:id="743" w:author="Alwyn Fouchee" w:date="2023-08-04T11:27:00Z">
        <w:r w:rsidRPr="003465A9" w:rsidDel="009B05C7">
          <w:rPr>
            <w:rFonts w:ascii="Verdana" w:hAnsi="Verdana"/>
            <w:sz w:val="18"/>
            <w:szCs w:val="18"/>
          </w:rPr>
          <w:delText xml:space="preserve"> holders)</w:delText>
        </w:r>
      </w:del>
      <w:del w:id="744" w:author="Alwyn Fouchee" w:date="2023-07-31T16:11:00Z">
        <w:r w:rsidRPr="003465A9" w:rsidDel="00C91A9D">
          <w:rPr>
            <w:rFonts w:ascii="Verdana" w:hAnsi="Verdana"/>
            <w:sz w:val="18"/>
            <w:szCs w:val="18"/>
          </w:rPr>
          <w:delText xml:space="preserve"> of the issuer </w:delText>
        </w:r>
      </w:del>
      <w:del w:id="745" w:author="Alwyn Fouchee" w:date="2023-07-31T16:08:00Z">
        <w:r w:rsidRPr="003465A9" w:rsidDel="00C91A9D">
          <w:rPr>
            <w:rFonts w:ascii="Verdana" w:hAnsi="Verdana"/>
            <w:sz w:val="18"/>
            <w:szCs w:val="18"/>
          </w:rPr>
          <w:delText>are co</w:delText>
        </w:r>
        <w:r w:rsidRPr="003465A9" w:rsidDel="00C91A9D">
          <w:rPr>
            <w:rFonts w:ascii="Verdana" w:hAnsi="Verdana"/>
            <w:sz w:val="18"/>
            <w:szCs w:val="18"/>
          </w:rPr>
          <w:delText>n</w:delText>
        </w:r>
        <w:r w:rsidRPr="003465A9" w:rsidDel="00C91A9D">
          <w:rPr>
            <w:rFonts w:ascii="Verdana" w:hAnsi="Verdana"/>
            <w:sz w:val="18"/>
            <w:szCs w:val="18"/>
          </w:rPr>
          <w:delText xml:space="preserve">cerned </w:delText>
        </w:r>
      </w:del>
      <w:del w:id="746" w:author="Alwyn Fouchee" w:date="2023-07-31T16:09:00Z">
        <w:r w:rsidRPr="003465A9" w:rsidDel="00C91A9D">
          <w:rPr>
            <w:rFonts w:ascii="Verdana" w:hAnsi="Verdana"/>
            <w:sz w:val="18"/>
            <w:szCs w:val="18"/>
          </w:rPr>
          <w:delText xml:space="preserve">and that the board of directors has been so advised </w:delText>
        </w:r>
      </w:del>
      <w:del w:id="747" w:author="Alwyn Fouchee" w:date="2023-07-31T16:04:00Z">
        <w:r w:rsidRPr="003465A9" w:rsidDel="00B15E7B">
          <w:rPr>
            <w:rFonts w:ascii="Verdana" w:hAnsi="Verdana"/>
            <w:sz w:val="18"/>
            <w:szCs w:val="18"/>
          </w:rPr>
          <w:delText>by an independent expert acceptable to the JSE</w:delText>
        </w:r>
      </w:del>
      <w:del w:id="748" w:author="Alwyn Fouchee" w:date="2023-07-31T16:09:00Z">
        <w:r w:rsidRPr="003465A9" w:rsidDel="00C91A9D">
          <w:rPr>
            <w:rFonts w:ascii="Verdana" w:hAnsi="Verdana"/>
            <w:sz w:val="18"/>
            <w:szCs w:val="18"/>
          </w:rPr>
          <w:delText xml:space="preserve">. </w:delText>
        </w:r>
      </w:del>
      <w:del w:id="749" w:author="Alwyn Fouchee" w:date="2023-07-31T16:05:00Z">
        <w:r w:rsidRPr="003465A9" w:rsidDel="00B15E7B">
          <w:rPr>
            <w:rFonts w:ascii="Verdana" w:hAnsi="Verdana"/>
            <w:sz w:val="18"/>
            <w:szCs w:val="18"/>
          </w:rPr>
          <w:delText>The board of directors must obtain a fairness opinion (which must be included in the circular), prepared in accordance with Schedule 5, before making this statement.</w:delText>
        </w:r>
      </w:del>
    </w:p>
    <w:p w14:paraId="646E5C8C" w14:textId="77777777" w:rsidR="00DC7768" w:rsidRPr="003465A9" w:rsidRDefault="00DC7768" w:rsidP="00DC7768">
      <w:pPr>
        <w:pStyle w:val="000"/>
        <w:rPr>
          <w:rFonts w:ascii="Verdana" w:hAnsi="Verdana"/>
          <w:sz w:val="18"/>
          <w:szCs w:val="18"/>
        </w:rPr>
      </w:pPr>
      <w:del w:id="750" w:author="Alwyn Fouchee" w:date="2023-08-24T10:06:00Z">
        <w:r w:rsidRPr="003465A9" w:rsidDel="00EE563E">
          <w:rPr>
            <w:rFonts w:ascii="Verdana" w:hAnsi="Verdana"/>
            <w:sz w:val="18"/>
            <w:szCs w:val="18"/>
          </w:rPr>
          <w:delText>1.1</w:delText>
        </w:r>
      </w:del>
      <w:del w:id="751" w:author="Alwyn Fouchee" w:date="2023-08-04T11:49:00Z">
        <w:r w:rsidRPr="003465A9" w:rsidDel="008672FE">
          <w:rPr>
            <w:rFonts w:ascii="Verdana" w:hAnsi="Verdana"/>
            <w:sz w:val="18"/>
            <w:szCs w:val="18"/>
          </w:rPr>
          <w:delText>6</w:delText>
        </w:r>
      </w:del>
      <w:del w:id="752" w:author="Alwyn Fouchee" w:date="2023-08-24T10:06:00Z">
        <w:r w:rsidRPr="003465A9" w:rsidDel="00EE563E">
          <w:rPr>
            <w:rFonts w:ascii="Verdana" w:hAnsi="Verdana"/>
            <w:sz w:val="18"/>
            <w:szCs w:val="18"/>
          </w:rPr>
          <w:tab/>
        </w:r>
      </w:del>
      <w:del w:id="753" w:author="Alwyn Fouchee" w:date="2023-07-31T16:11:00Z">
        <w:r w:rsidRPr="003465A9" w:rsidDel="00C91A9D">
          <w:rPr>
            <w:rFonts w:ascii="Verdana" w:hAnsi="Verdana"/>
            <w:sz w:val="18"/>
            <w:szCs w:val="18"/>
          </w:rPr>
          <w:delText>Where approval is required in terms of paragraph 1.15(a), a</w:delText>
        </w:r>
      </w:del>
      <w:del w:id="754" w:author="Alwyn Fouchee" w:date="2023-08-10T10:36:00Z">
        <w:r w:rsidRPr="003465A9" w:rsidDel="00B77727">
          <w:rPr>
            <w:rFonts w:ascii="Verdana" w:hAnsi="Verdana"/>
            <w:sz w:val="18"/>
            <w:szCs w:val="18"/>
          </w:rPr>
          <w:delText xml:space="preserve">t least 75% of the votes of all </w:delText>
        </w:r>
      </w:del>
      <w:del w:id="755" w:author="Alwyn Fouchee" w:date="2023-08-01T20:33:00Z">
        <w:r w:rsidRPr="003465A9" w:rsidDel="00B26044">
          <w:rPr>
            <w:rFonts w:ascii="Verdana" w:hAnsi="Verdana"/>
            <w:sz w:val="18"/>
            <w:szCs w:val="18"/>
          </w:rPr>
          <w:delText>shareholders</w:delText>
        </w:r>
      </w:del>
      <w:del w:id="756" w:author="Alwyn Fouchee" w:date="2023-08-10T10:36:00Z">
        <w:r w:rsidRPr="003465A9" w:rsidDel="00B77727">
          <w:rPr>
            <w:rFonts w:ascii="Verdana" w:hAnsi="Verdana"/>
            <w:sz w:val="18"/>
            <w:szCs w:val="18"/>
          </w:rPr>
          <w:delText xml:space="preserve"> present or represented by proxy at the general meeting, excluding any offeror, their associates and any party acting in concert, must be cast in favour of such resolution.</w:delText>
        </w:r>
        <w:r w:rsidR="00024E45" w:rsidRPr="003465A9" w:rsidDel="00B77727">
          <w:rPr>
            <w:rStyle w:val="FootnoteReference"/>
            <w:rFonts w:ascii="Verdana" w:hAnsi="Verdana"/>
            <w:sz w:val="18"/>
            <w:szCs w:val="18"/>
            <w:vertAlign w:val="baseline"/>
          </w:rPr>
          <w:footnoteReference w:customMarkFollows="1" w:id="38"/>
          <w:delText> </w:delText>
        </w:r>
      </w:del>
    </w:p>
    <w:p w14:paraId="78E15DC4" w14:textId="77777777" w:rsidR="00E22F03" w:rsidRPr="003465A9" w:rsidDel="004D37E7" w:rsidRDefault="00E22F03" w:rsidP="004D37E7">
      <w:pPr>
        <w:pStyle w:val="000"/>
        <w:rPr>
          <w:del w:id="757" w:author="Alwyn Fouchee" w:date="2023-08-08T14:32:00Z"/>
          <w:rFonts w:ascii="Verdana" w:hAnsi="Verdana"/>
          <w:sz w:val="18"/>
          <w:szCs w:val="18"/>
        </w:rPr>
      </w:pPr>
      <w:del w:id="758" w:author="Alwyn Fouchee" w:date="2023-08-08T15:10:00Z">
        <w:r w:rsidRPr="003465A9" w:rsidDel="00CE153A">
          <w:rPr>
            <w:rFonts w:ascii="Verdana" w:hAnsi="Verdana"/>
            <w:sz w:val="18"/>
            <w:szCs w:val="18"/>
          </w:rPr>
          <w:delText>1.</w:delText>
        </w:r>
      </w:del>
      <w:del w:id="759" w:author="Alwyn Fouchee" w:date="2023-08-04T12:10:00Z">
        <w:r w:rsidRPr="003465A9" w:rsidDel="00265AD4">
          <w:rPr>
            <w:rFonts w:ascii="Verdana" w:hAnsi="Verdana"/>
            <w:sz w:val="18"/>
            <w:szCs w:val="18"/>
          </w:rPr>
          <w:delText>1</w:delText>
        </w:r>
      </w:del>
      <w:del w:id="760" w:author="Alwyn Fouchee" w:date="2023-08-04T11:49:00Z">
        <w:r w:rsidRPr="003465A9" w:rsidDel="008672FE">
          <w:rPr>
            <w:rFonts w:ascii="Verdana" w:hAnsi="Verdana"/>
            <w:sz w:val="18"/>
            <w:szCs w:val="18"/>
          </w:rPr>
          <w:delText>7</w:delText>
        </w:r>
      </w:del>
      <w:del w:id="761" w:author="Alwyn Fouchee" w:date="2023-08-08T15:10:00Z">
        <w:r w:rsidRPr="003465A9" w:rsidDel="00CE153A">
          <w:rPr>
            <w:rFonts w:ascii="Verdana" w:hAnsi="Verdana"/>
            <w:sz w:val="18"/>
            <w:szCs w:val="18"/>
          </w:rPr>
          <w:tab/>
        </w:r>
      </w:del>
      <w:del w:id="762" w:author="Alwyn Fouchee" w:date="2023-08-01T20:33:00Z">
        <w:r w:rsidRPr="003465A9" w:rsidDel="00B26044">
          <w:rPr>
            <w:rFonts w:ascii="Verdana" w:hAnsi="Verdana"/>
            <w:sz w:val="18"/>
            <w:szCs w:val="18"/>
          </w:rPr>
          <w:delText>Shareholder</w:delText>
        </w:r>
      </w:del>
      <w:del w:id="763" w:author="Alwyn Fouchee" w:date="2023-08-01T20:34:00Z">
        <w:r w:rsidRPr="003465A9" w:rsidDel="00B26044">
          <w:rPr>
            <w:rFonts w:ascii="Verdana" w:hAnsi="Verdana"/>
            <w:sz w:val="18"/>
            <w:szCs w:val="18"/>
          </w:rPr>
          <w:delText xml:space="preserve"> a</w:delText>
        </w:r>
      </w:del>
      <w:del w:id="764" w:author="Alwyn Fouchee" w:date="2023-08-08T14:32:00Z">
        <w:r w:rsidRPr="003465A9" w:rsidDel="004D37E7">
          <w:rPr>
            <w:rFonts w:ascii="Verdana" w:hAnsi="Verdana"/>
            <w:sz w:val="18"/>
            <w:szCs w:val="18"/>
          </w:rPr>
          <w:delText xml:space="preserve">pproval for the removal of the listing </w:delText>
        </w:r>
      </w:del>
      <w:del w:id="765" w:author="Alwyn Fouchee" w:date="2023-07-31T16:12:00Z">
        <w:r w:rsidRPr="003465A9" w:rsidDel="00C91A9D">
          <w:rPr>
            <w:rFonts w:ascii="Verdana" w:hAnsi="Verdana"/>
            <w:sz w:val="18"/>
            <w:szCs w:val="18"/>
          </w:rPr>
          <w:delText>need not be sought, and a circ</w:delText>
        </w:r>
        <w:r w:rsidRPr="003465A9" w:rsidDel="00C91A9D">
          <w:rPr>
            <w:rFonts w:ascii="Verdana" w:hAnsi="Verdana"/>
            <w:sz w:val="18"/>
            <w:szCs w:val="18"/>
          </w:rPr>
          <w:delText>u</w:delText>
        </w:r>
        <w:r w:rsidRPr="003465A9" w:rsidDel="00C91A9D">
          <w:rPr>
            <w:rFonts w:ascii="Verdana" w:hAnsi="Verdana"/>
            <w:sz w:val="18"/>
            <w:szCs w:val="18"/>
          </w:rPr>
          <w:delText>lar need not be sent to the holders of securities</w:delText>
        </w:r>
      </w:del>
      <w:del w:id="766" w:author="Alwyn Fouchee" w:date="2023-08-08T14:32:00Z">
        <w:r w:rsidRPr="003465A9" w:rsidDel="004D37E7">
          <w:rPr>
            <w:rFonts w:ascii="Verdana" w:hAnsi="Verdana"/>
            <w:sz w:val="18"/>
            <w:szCs w:val="18"/>
          </w:rPr>
          <w:delText xml:space="preserve"> where the listing</w:delText>
        </w:r>
      </w:del>
      <w:del w:id="767" w:author="Alwyn Fouchee" w:date="2023-07-31T16:14:00Z">
        <w:r w:rsidRPr="003465A9" w:rsidDel="00C91A9D">
          <w:rPr>
            <w:rFonts w:ascii="Verdana" w:hAnsi="Verdana"/>
            <w:sz w:val="18"/>
            <w:szCs w:val="18"/>
          </w:rPr>
          <w:delText xml:space="preserve"> of such securities is intended to be removed</w:delText>
        </w:r>
      </w:del>
      <w:del w:id="768" w:author="Alwyn Fouchee" w:date="2023-08-08T14:32:00Z">
        <w:r w:rsidRPr="003465A9" w:rsidDel="004D37E7">
          <w:rPr>
            <w:rFonts w:ascii="Verdana" w:hAnsi="Verdana"/>
            <w:sz w:val="18"/>
            <w:szCs w:val="18"/>
          </w:rPr>
          <w:delText>:</w:delText>
        </w:r>
        <w:r w:rsidRPr="003465A9" w:rsidDel="004D37E7">
          <w:rPr>
            <w:rStyle w:val="FootnoteReference"/>
            <w:rFonts w:ascii="Verdana" w:hAnsi="Verdana"/>
            <w:sz w:val="18"/>
            <w:szCs w:val="18"/>
            <w:vertAlign w:val="baseline"/>
          </w:rPr>
          <w:footnoteReference w:customMarkFollows="1" w:id="39"/>
          <w:delText> </w:delText>
        </w:r>
      </w:del>
    </w:p>
    <w:p w14:paraId="78D73285" w14:textId="77777777" w:rsidR="00031934" w:rsidRPr="003465A9" w:rsidDel="004D37E7" w:rsidRDefault="00031934" w:rsidP="0012229B">
      <w:pPr>
        <w:pStyle w:val="000"/>
        <w:rPr>
          <w:del w:id="771" w:author="Alwyn Fouchee" w:date="2023-08-08T14:32:00Z"/>
          <w:rFonts w:ascii="Verdana" w:hAnsi="Verdana"/>
          <w:sz w:val="18"/>
          <w:szCs w:val="18"/>
        </w:rPr>
      </w:pPr>
      <w:del w:id="772" w:author="Alwyn Fouchee" w:date="2023-08-08T14:32:00Z">
        <w:r w:rsidRPr="003465A9" w:rsidDel="004D37E7">
          <w:rPr>
            <w:rFonts w:ascii="Verdana" w:hAnsi="Verdana"/>
            <w:sz w:val="18"/>
            <w:szCs w:val="18"/>
          </w:rPr>
          <w:tab/>
          <w:delText>(a)</w:delText>
        </w:r>
        <w:r w:rsidRPr="003465A9" w:rsidDel="004D37E7">
          <w:rPr>
            <w:rFonts w:ascii="Verdana" w:hAnsi="Verdana"/>
            <w:sz w:val="18"/>
            <w:szCs w:val="18"/>
          </w:rPr>
          <w:tab/>
        </w:r>
      </w:del>
      <w:del w:id="773" w:author="Alwyn Fouchee" w:date="2023-07-31T16:15:00Z">
        <w:r w:rsidRPr="003465A9" w:rsidDel="00C91A9D">
          <w:rPr>
            <w:rFonts w:ascii="Verdana" w:hAnsi="Verdana"/>
            <w:sz w:val="18"/>
            <w:szCs w:val="18"/>
          </w:rPr>
          <w:delText xml:space="preserve">following </w:delText>
        </w:r>
      </w:del>
      <w:del w:id="774" w:author="Alwyn Fouchee" w:date="2023-08-08T14:32:00Z">
        <w:r w:rsidRPr="003465A9" w:rsidDel="004D37E7">
          <w:rPr>
            <w:rFonts w:ascii="Verdana" w:hAnsi="Verdana"/>
            <w:sz w:val="18"/>
            <w:szCs w:val="18"/>
          </w:rPr>
          <w:delText xml:space="preserve">a take-over offer, the securities have become subject to Section 124 of the Act and notice has been given by the offeror of its intention to cancel the listing of the securities (in these circumstances) in the initial offer document or </w:delText>
        </w:r>
      </w:del>
      <w:del w:id="775" w:author="Alwyn Fouchee" w:date="2023-07-31T16:15:00Z">
        <w:r w:rsidRPr="003465A9" w:rsidDel="00C91A9D">
          <w:rPr>
            <w:rFonts w:ascii="Verdana" w:hAnsi="Verdana"/>
            <w:sz w:val="18"/>
            <w:szCs w:val="18"/>
          </w:rPr>
          <w:delText xml:space="preserve">in any subsequent </w:delText>
        </w:r>
      </w:del>
      <w:del w:id="776" w:author="Alwyn Fouchee" w:date="2023-08-08T14:32:00Z">
        <w:r w:rsidRPr="003465A9" w:rsidDel="004D37E7">
          <w:rPr>
            <w:rFonts w:ascii="Verdana" w:hAnsi="Verdana"/>
            <w:sz w:val="18"/>
            <w:szCs w:val="18"/>
          </w:rPr>
          <w:delText xml:space="preserve">circular sent to </w:delText>
        </w:r>
        <w:r w:rsidR="00DC7768" w:rsidRPr="003465A9" w:rsidDel="004D37E7">
          <w:rPr>
            <w:rFonts w:ascii="Verdana" w:hAnsi="Verdana"/>
            <w:sz w:val="18"/>
            <w:szCs w:val="18"/>
          </w:rPr>
          <w:delText>holders of securities; or</w:delText>
        </w:r>
        <w:r w:rsidR="00DC7768" w:rsidRPr="003465A9" w:rsidDel="004D37E7">
          <w:rPr>
            <w:rStyle w:val="FootnoteReference"/>
            <w:rFonts w:ascii="Verdana" w:hAnsi="Verdana"/>
            <w:sz w:val="18"/>
            <w:szCs w:val="18"/>
            <w:vertAlign w:val="baseline"/>
          </w:rPr>
          <w:footnoteReference w:customMarkFollows="1" w:id="40"/>
          <w:delText> </w:delText>
        </w:r>
      </w:del>
    </w:p>
    <w:p w14:paraId="72B9FE24" w14:textId="77777777" w:rsidR="00031934" w:rsidRPr="003465A9" w:rsidRDefault="00031934" w:rsidP="0012229B">
      <w:pPr>
        <w:pStyle w:val="000"/>
        <w:rPr>
          <w:rFonts w:ascii="Verdana" w:hAnsi="Verdana"/>
          <w:sz w:val="18"/>
          <w:szCs w:val="18"/>
        </w:rPr>
      </w:pPr>
      <w:del w:id="778" w:author="Alwyn Fouchee" w:date="2023-08-08T14:32:00Z">
        <w:r w:rsidRPr="003465A9" w:rsidDel="004D37E7">
          <w:rPr>
            <w:rFonts w:ascii="Verdana" w:hAnsi="Verdana"/>
            <w:sz w:val="18"/>
            <w:szCs w:val="18"/>
          </w:rPr>
          <w:tab/>
          <w:delText>(b)</w:delText>
        </w:r>
        <w:r w:rsidRPr="003465A9" w:rsidDel="004D37E7">
          <w:rPr>
            <w:rFonts w:ascii="Verdana" w:hAnsi="Verdana"/>
            <w:sz w:val="18"/>
            <w:szCs w:val="18"/>
          </w:rPr>
          <w:tab/>
        </w:r>
      </w:del>
      <w:del w:id="779" w:author="Alwyn Fouchee" w:date="2023-07-31T16:16:00Z">
        <w:r w:rsidRPr="003465A9" w:rsidDel="00C91A9D">
          <w:rPr>
            <w:rFonts w:ascii="Verdana" w:hAnsi="Verdana"/>
            <w:sz w:val="18"/>
            <w:szCs w:val="18"/>
          </w:rPr>
          <w:delText xml:space="preserve">following </w:delText>
        </w:r>
      </w:del>
      <w:del w:id="780" w:author="Alwyn Fouchee" w:date="2023-08-08T14:32:00Z">
        <w:r w:rsidRPr="003465A9" w:rsidDel="004D37E7">
          <w:rPr>
            <w:rFonts w:ascii="Verdana" w:hAnsi="Verdana"/>
            <w:sz w:val="18"/>
            <w:szCs w:val="18"/>
          </w:rPr>
          <w:delText>the completion of a scheme of arrangement with sharehol</w:delText>
        </w:r>
        <w:r w:rsidRPr="003465A9" w:rsidDel="004D37E7">
          <w:rPr>
            <w:rFonts w:ascii="Verdana" w:hAnsi="Verdana"/>
            <w:sz w:val="18"/>
            <w:szCs w:val="18"/>
          </w:rPr>
          <w:delText>d</w:delText>
        </w:r>
        <w:r w:rsidRPr="003465A9" w:rsidDel="004D37E7">
          <w:rPr>
            <w:rFonts w:ascii="Verdana" w:hAnsi="Verdana"/>
            <w:sz w:val="18"/>
            <w:szCs w:val="18"/>
          </w:rPr>
          <w:delText xml:space="preserve">ers, in terms of Sections 114 and 115 of the Act, </w:delText>
        </w:r>
      </w:del>
      <w:del w:id="781" w:author="Alwyn Fouchee" w:date="2023-07-31T16:26:00Z">
        <w:r w:rsidRPr="003465A9" w:rsidDel="00351BC0">
          <w:rPr>
            <w:rFonts w:ascii="Verdana" w:hAnsi="Verdana"/>
            <w:sz w:val="18"/>
            <w:szCs w:val="18"/>
          </w:rPr>
          <w:delText>as a result of which either</w:delText>
        </w:r>
      </w:del>
      <w:del w:id="782" w:author="Alwyn Fouchee" w:date="2023-08-08T14:32:00Z">
        <w:r w:rsidRPr="003465A9" w:rsidDel="004D37E7">
          <w:rPr>
            <w:rFonts w:ascii="Verdana" w:hAnsi="Verdana"/>
            <w:sz w:val="18"/>
            <w:szCs w:val="18"/>
          </w:rPr>
          <w:delText xml:space="preserve"> all the s</w:delText>
        </w:r>
      </w:del>
      <w:del w:id="783" w:author="Alwyn Fouchee" w:date="2023-08-01T20:34:00Z">
        <w:r w:rsidRPr="003465A9" w:rsidDel="00B26044">
          <w:rPr>
            <w:rFonts w:ascii="Verdana" w:hAnsi="Verdana"/>
            <w:sz w:val="18"/>
            <w:szCs w:val="18"/>
          </w:rPr>
          <w:delText>hares</w:delText>
        </w:r>
      </w:del>
      <w:del w:id="784" w:author="Alwyn Fouchee" w:date="2023-08-08T14:32:00Z">
        <w:r w:rsidRPr="003465A9" w:rsidDel="004D37E7">
          <w:rPr>
            <w:rFonts w:ascii="Verdana" w:hAnsi="Verdana"/>
            <w:sz w:val="18"/>
            <w:szCs w:val="18"/>
          </w:rPr>
          <w:delText xml:space="preserve"> have been acquired </w:delText>
        </w:r>
      </w:del>
      <w:del w:id="785" w:author="Alwyn Fouchee" w:date="2023-07-31T16:13:00Z">
        <w:r w:rsidRPr="003465A9" w:rsidDel="00C91A9D">
          <w:rPr>
            <w:rFonts w:ascii="Verdana" w:hAnsi="Verdana"/>
            <w:sz w:val="18"/>
            <w:szCs w:val="18"/>
          </w:rPr>
          <w:delText xml:space="preserve">or </w:delText>
        </w:r>
      </w:del>
      <w:del w:id="786" w:author="Alwyn Fouchee" w:date="2023-08-08T14:32:00Z">
        <w:r w:rsidRPr="003465A9" w:rsidDel="004D37E7">
          <w:rPr>
            <w:rFonts w:ascii="Verdana" w:hAnsi="Verdana"/>
            <w:sz w:val="18"/>
            <w:szCs w:val="18"/>
          </w:rPr>
          <w:delText>the JSE is satisfied that the issuer no longer qualifies for listing</w:delText>
        </w:r>
      </w:del>
      <w:del w:id="787" w:author="Alwyn Fouchee" w:date="2023-07-31T16:13:00Z">
        <w:r w:rsidRPr="003465A9" w:rsidDel="00C91A9D">
          <w:rPr>
            <w:rFonts w:ascii="Verdana" w:hAnsi="Verdana"/>
            <w:sz w:val="18"/>
            <w:szCs w:val="18"/>
          </w:rPr>
          <w:delText xml:space="preserve"> (the JSE must be consulted for a ruling in this </w:delText>
        </w:r>
        <w:r w:rsidR="00DC7768" w:rsidRPr="003465A9" w:rsidDel="00C91A9D">
          <w:rPr>
            <w:rFonts w:ascii="Verdana" w:hAnsi="Verdana"/>
            <w:sz w:val="18"/>
            <w:szCs w:val="18"/>
          </w:rPr>
          <w:delText>regard)</w:delText>
        </w:r>
      </w:del>
      <w:del w:id="788" w:author="Alwyn Fouchee" w:date="2023-08-08T14:32:00Z">
        <w:r w:rsidR="00DC7768" w:rsidRPr="003465A9" w:rsidDel="004D37E7">
          <w:rPr>
            <w:rFonts w:ascii="Verdana" w:hAnsi="Verdana"/>
            <w:sz w:val="18"/>
            <w:szCs w:val="18"/>
          </w:rPr>
          <w:delText>.</w:delText>
        </w:r>
        <w:r w:rsidR="00DC7768" w:rsidRPr="003465A9" w:rsidDel="004D37E7">
          <w:rPr>
            <w:rStyle w:val="FootnoteReference"/>
            <w:rFonts w:ascii="Verdana" w:hAnsi="Verdana"/>
            <w:sz w:val="18"/>
            <w:szCs w:val="18"/>
            <w:vertAlign w:val="baseline"/>
          </w:rPr>
          <w:footnoteReference w:customMarkFollows="1" w:id="41"/>
          <w:delText> </w:delText>
        </w:r>
      </w:del>
    </w:p>
    <w:p w14:paraId="6457A596" w14:textId="77777777" w:rsidR="00031934" w:rsidRPr="003465A9" w:rsidDel="003F1D79" w:rsidRDefault="00031934" w:rsidP="00DC7768">
      <w:pPr>
        <w:pStyle w:val="head2"/>
        <w:rPr>
          <w:del w:id="790" w:author="Alwyn Fouchee" w:date="2023-08-08T14:38:00Z"/>
          <w:rFonts w:ascii="Verdana" w:hAnsi="Verdana"/>
          <w:sz w:val="18"/>
          <w:szCs w:val="18"/>
        </w:rPr>
      </w:pPr>
      <w:del w:id="791" w:author="Alwyn Fouchee" w:date="2023-07-31T16:20:00Z">
        <w:r w:rsidRPr="003465A9" w:rsidDel="00416608">
          <w:rPr>
            <w:rFonts w:ascii="Verdana" w:hAnsi="Verdana"/>
            <w:sz w:val="18"/>
            <w:szCs w:val="18"/>
          </w:rPr>
          <w:delText>R</w:delText>
        </w:r>
      </w:del>
      <w:del w:id="792" w:author="Alwyn Fouchee" w:date="2023-08-08T14:38:00Z">
        <w:r w:rsidRPr="003465A9" w:rsidDel="003F1D79">
          <w:rPr>
            <w:rFonts w:ascii="Verdana" w:hAnsi="Verdana"/>
            <w:sz w:val="18"/>
            <w:szCs w:val="18"/>
          </w:rPr>
          <w:delText xml:space="preserve">edemption </w:delText>
        </w:r>
      </w:del>
      <w:del w:id="793" w:author="Alwyn Fouchee" w:date="2023-07-31T16:16:00Z">
        <w:r w:rsidRPr="003465A9" w:rsidDel="00471450">
          <w:rPr>
            <w:rFonts w:ascii="Verdana" w:hAnsi="Verdana"/>
            <w:sz w:val="18"/>
            <w:szCs w:val="18"/>
          </w:rPr>
          <w:delText xml:space="preserve">either wholly or in part and removal from the List </w:delText>
        </w:r>
      </w:del>
      <w:del w:id="794" w:author="Alwyn Fouchee" w:date="2023-08-08T14:38:00Z">
        <w:r w:rsidRPr="003465A9" w:rsidDel="003F1D79">
          <w:rPr>
            <w:rFonts w:ascii="Verdana" w:hAnsi="Verdana"/>
            <w:sz w:val="18"/>
            <w:szCs w:val="18"/>
          </w:rPr>
          <w:delText>of redeemable preference s</w:delText>
        </w:r>
      </w:del>
      <w:del w:id="795" w:author="Alwyn Fouchee" w:date="2023-08-04T11:30:00Z">
        <w:r w:rsidRPr="003465A9" w:rsidDel="00005401">
          <w:rPr>
            <w:rFonts w:ascii="Verdana" w:hAnsi="Verdana"/>
            <w:sz w:val="18"/>
            <w:szCs w:val="18"/>
          </w:rPr>
          <w:delText>hares</w:delText>
        </w:r>
      </w:del>
      <w:del w:id="796" w:author="Alwyn Fouchee" w:date="2023-08-04T11:29:00Z">
        <w:r w:rsidRPr="003465A9" w:rsidDel="00005401">
          <w:rPr>
            <w:rFonts w:ascii="Verdana" w:hAnsi="Verdana"/>
            <w:sz w:val="18"/>
            <w:szCs w:val="18"/>
          </w:rPr>
          <w:delText xml:space="preserve"> or debentures</w:delText>
        </w:r>
      </w:del>
    </w:p>
    <w:p w14:paraId="117844BC" w14:textId="77777777" w:rsidR="00031934" w:rsidRPr="003465A9" w:rsidDel="003F1D79" w:rsidRDefault="009B1D76" w:rsidP="00DC7768">
      <w:pPr>
        <w:pStyle w:val="000"/>
        <w:rPr>
          <w:del w:id="797" w:author="Alwyn Fouchee" w:date="2023-08-08T14:38:00Z"/>
          <w:rFonts w:ascii="Verdana" w:hAnsi="Verdana"/>
          <w:sz w:val="18"/>
          <w:szCs w:val="18"/>
        </w:rPr>
      </w:pPr>
      <w:del w:id="798" w:author="Alwyn Fouchee" w:date="2023-08-08T14:38:00Z">
        <w:r w:rsidRPr="003465A9" w:rsidDel="003F1D79">
          <w:rPr>
            <w:rFonts w:ascii="Verdana" w:hAnsi="Verdana"/>
            <w:sz w:val="18"/>
            <w:szCs w:val="18"/>
          </w:rPr>
          <w:delText>1.</w:delText>
        </w:r>
      </w:del>
      <w:del w:id="799" w:author="Alwyn Fouchee" w:date="2023-08-04T11:49:00Z">
        <w:r w:rsidRPr="003465A9" w:rsidDel="008672FE">
          <w:rPr>
            <w:rFonts w:ascii="Verdana" w:hAnsi="Verdana"/>
            <w:sz w:val="18"/>
            <w:szCs w:val="18"/>
          </w:rPr>
          <w:delText>18</w:delText>
        </w:r>
      </w:del>
      <w:del w:id="800" w:author="Alwyn Fouchee" w:date="2023-08-08T14:38:00Z">
        <w:r w:rsidRPr="003465A9" w:rsidDel="003F1D79">
          <w:rPr>
            <w:rFonts w:ascii="Verdana" w:hAnsi="Verdana"/>
            <w:sz w:val="18"/>
            <w:szCs w:val="18"/>
          </w:rPr>
          <w:tab/>
          <w:delText xml:space="preserve">Written application for the removal of redeemable preference </w:delText>
        </w:r>
      </w:del>
      <w:del w:id="801" w:author="Alwyn Fouchee" w:date="2023-08-04T11:30:00Z">
        <w:r w:rsidRPr="003465A9" w:rsidDel="00005401">
          <w:rPr>
            <w:rFonts w:ascii="Verdana" w:hAnsi="Verdana"/>
            <w:sz w:val="18"/>
            <w:szCs w:val="18"/>
          </w:rPr>
          <w:delText>shares</w:delText>
        </w:r>
      </w:del>
      <w:del w:id="802" w:author="Alwyn Fouchee" w:date="2023-08-04T11:29:00Z">
        <w:r w:rsidRPr="003465A9" w:rsidDel="00005401">
          <w:rPr>
            <w:rFonts w:ascii="Verdana" w:hAnsi="Verdana"/>
            <w:sz w:val="18"/>
            <w:szCs w:val="18"/>
          </w:rPr>
          <w:delText xml:space="preserve"> or debentures</w:delText>
        </w:r>
      </w:del>
      <w:del w:id="803" w:author="Alwyn Fouchee" w:date="2023-07-31T16:17:00Z">
        <w:r w:rsidRPr="003465A9" w:rsidDel="00471450">
          <w:rPr>
            <w:rFonts w:ascii="Verdana" w:hAnsi="Verdana"/>
            <w:sz w:val="18"/>
            <w:szCs w:val="18"/>
          </w:rPr>
          <w:delText xml:space="preserve">, </w:delText>
        </w:r>
        <w:r w:rsidR="00031934" w:rsidRPr="003465A9" w:rsidDel="00471450">
          <w:rPr>
            <w:rFonts w:ascii="Verdana" w:hAnsi="Verdana"/>
            <w:sz w:val="18"/>
            <w:szCs w:val="18"/>
          </w:rPr>
          <w:delText>or the corresponding portion thereof</w:delText>
        </w:r>
      </w:del>
      <w:del w:id="804" w:author="Alwyn Fouchee" w:date="2023-07-31T16:20:00Z">
        <w:r w:rsidR="00031934" w:rsidRPr="003465A9" w:rsidDel="00416608">
          <w:rPr>
            <w:rFonts w:ascii="Verdana" w:hAnsi="Verdana"/>
            <w:sz w:val="18"/>
            <w:szCs w:val="18"/>
          </w:rPr>
          <w:delText>,</w:delText>
        </w:r>
      </w:del>
      <w:del w:id="805" w:author="Alwyn Fouchee" w:date="2023-07-31T16:18:00Z">
        <w:r w:rsidR="00031934" w:rsidRPr="003465A9" w:rsidDel="00471450">
          <w:rPr>
            <w:rFonts w:ascii="Verdana" w:hAnsi="Verdana"/>
            <w:sz w:val="18"/>
            <w:szCs w:val="18"/>
          </w:rPr>
          <w:delText xml:space="preserve"> from the List</w:delText>
        </w:r>
      </w:del>
      <w:del w:id="806" w:author="Alwyn Fouchee" w:date="2023-07-31T16:20:00Z">
        <w:r w:rsidR="00031934" w:rsidRPr="003465A9" w:rsidDel="00416608">
          <w:rPr>
            <w:rFonts w:ascii="Verdana" w:hAnsi="Verdana"/>
            <w:sz w:val="18"/>
            <w:szCs w:val="18"/>
          </w:rPr>
          <w:delText>,</w:delText>
        </w:r>
      </w:del>
      <w:del w:id="807" w:author="Alwyn Fouchee" w:date="2023-07-31T16:19:00Z">
        <w:r w:rsidR="00031934" w:rsidRPr="003465A9" w:rsidDel="00471450">
          <w:rPr>
            <w:rFonts w:ascii="Verdana" w:hAnsi="Verdana"/>
            <w:sz w:val="18"/>
            <w:szCs w:val="18"/>
          </w:rPr>
          <w:delText xml:space="preserve"> as and from the appropriate date, must be made to the JSE at least 30 days before the date of redemption and in accordance with the relevant corporate action timetable</w:delText>
        </w:r>
      </w:del>
      <w:del w:id="808" w:author="Alwyn Fouchee" w:date="2023-08-08T14:38:00Z">
        <w:r w:rsidR="00031934" w:rsidRPr="003465A9" w:rsidDel="003F1D79">
          <w:rPr>
            <w:rFonts w:ascii="Verdana" w:hAnsi="Verdana"/>
            <w:sz w:val="18"/>
            <w:szCs w:val="18"/>
          </w:rPr>
          <w:delText>.</w:delText>
        </w:r>
        <w:r w:rsidR="00024E45" w:rsidRPr="003465A9" w:rsidDel="003F1D79">
          <w:rPr>
            <w:rStyle w:val="FootnoteReference"/>
            <w:rFonts w:ascii="Verdana" w:hAnsi="Verdana"/>
            <w:sz w:val="18"/>
            <w:szCs w:val="18"/>
            <w:vertAlign w:val="baseline"/>
          </w:rPr>
          <w:footnoteReference w:customMarkFollows="1" w:id="42"/>
          <w:delText> </w:delText>
        </w:r>
      </w:del>
    </w:p>
    <w:p w14:paraId="4DF1A096" w14:textId="77777777" w:rsidR="00031934" w:rsidRPr="003465A9" w:rsidDel="003F1D79" w:rsidRDefault="00031934" w:rsidP="00DC7768">
      <w:pPr>
        <w:pStyle w:val="000"/>
        <w:rPr>
          <w:del w:id="810" w:author="Alwyn Fouchee" w:date="2023-08-08T14:38:00Z"/>
          <w:rFonts w:ascii="Verdana" w:hAnsi="Verdana"/>
          <w:sz w:val="18"/>
          <w:szCs w:val="18"/>
        </w:rPr>
      </w:pPr>
      <w:del w:id="811" w:author="Alwyn Fouchee" w:date="2023-08-08T14:38:00Z">
        <w:r w:rsidRPr="003465A9" w:rsidDel="003F1D79">
          <w:rPr>
            <w:rFonts w:ascii="Verdana" w:hAnsi="Verdana"/>
            <w:sz w:val="18"/>
            <w:szCs w:val="18"/>
          </w:rPr>
          <w:delText>1.</w:delText>
        </w:r>
      </w:del>
      <w:del w:id="812" w:author="Alwyn Fouchee" w:date="2023-08-04T11:49:00Z">
        <w:r w:rsidRPr="003465A9" w:rsidDel="008672FE">
          <w:rPr>
            <w:rFonts w:ascii="Verdana" w:hAnsi="Verdana"/>
            <w:sz w:val="18"/>
            <w:szCs w:val="18"/>
          </w:rPr>
          <w:delText>19</w:delText>
        </w:r>
      </w:del>
      <w:del w:id="813" w:author="Alwyn Fouchee" w:date="2023-08-08T14:38:00Z">
        <w:r w:rsidRPr="003465A9" w:rsidDel="003F1D79">
          <w:rPr>
            <w:rFonts w:ascii="Verdana" w:hAnsi="Verdana"/>
            <w:sz w:val="18"/>
            <w:szCs w:val="18"/>
          </w:rPr>
          <w:tab/>
          <w:delText xml:space="preserve">The application must </w:delText>
        </w:r>
      </w:del>
      <w:del w:id="814" w:author="Alwyn Fouchee" w:date="2023-07-31T16:27:00Z">
        <w:r w:rsidRPr="003465A9" w:rsidDel="00E40FDE">
          <w:rPr>
            <w:rFonts w:ascii="Verdana" w:hAnsi="Verdana"/>
            <w:sz w:val="18"/>
            <w:szCs w:val="18"/>
          </w:rPr>
          <w:delText>be accompanied by</w:delText>
        </w:r>
      </w:del>
      <w:del w:id="815" w:author="Alwyn Fouchee" w:date="2023-08-08T14:38:00Z">
        <w:r w:rsidRPr="003465A9" w:rsidDel="003F1D79">
          <w:rPr>
            <w:rFonts w:ascii="Verdana" w:hAnsi="Verdana"/>
            <w:sz w:val="18"/>
            <w:szCs w:val="18"/>
          </w:rPr>
          <w:delText xml:space="preserve"> a copy of the proposed announcement and/or circular to be </w:delText>
        </w:r>
      </w:del>
      <w:del w:id="816" w:author="Alwyn Fouchee" w:date="2023-07-31T16:27:00Z">
        <w:r w:rsidRPr="003465A9" w:rsidDel="00E40FDE">
          <w:rPr>
            <w:rFonts w:ascii="Verdana" w:hAnsi="Verdana"/>
            <w:sz w:val="18"/>
            <w:szCs w:val="18"/>
          </w:rPr>
          <w:delText>published and/or</w:delText>
        </w:r>
      </w:del>
      <w:del w:id="817" w:author="Alwyn Fouchee" w:date="2023-07-31T16:28:00Z">
        <w:r w:rsidRPr="003465A9" w:rsidDel="00E40FDE">
          <w:rPr>
            <w:rFonts w:ascii="Verdana" w:hAnsi="Verdana"/>
            <w:sz w:val="18"/>
            <w:szCs w:val="18"/>
          </w:rPr>
          <w:delText xml:space="preserve"> </w:delText>
        </w:r>
      </w:del>
      <w:del w:id="818" w:author="Alwyn Fouchee" w:date="2023-08-08T14:38:00Z">
        <w:r w:rsidRPr="003465A9" w:rsidDel="003F1D79">
          <w:rPr>
            <w:rFonts w:ascii="Verdana" w:hAnsi="Verdana"/>
            <w:sz w:val="18"/>
            <w:szCs w:val="18"/>
          </w:rPr>
          <w:delText xml:space="preserve">sent to </w:delText>
        </w:r>
      </w:del>
      <w:del w:id="819" w:author="Alwyn Fouchee" w:date="2023-07-31T17:05:00Z">
        <w:r w:rsidRPr="003465A9" w:rsidDel="000875C0">
          <w:rPr>
            <w:rFonts w:ascii="Verdana" w:hAnsi="Verdana"/>
            <w:sz w:val="18"/>
            <w:szCs w:val="18"/>
          </w:rPr>
          <w:delText xml:space="preserve">the </w:delText>
        </w:r>
      </w:del>
      <w:del w:id="820" w:author="Alwyn Fouchee" w:date="2023-08-08T14:38:00Z">
        <w:r w:rsidRPr="003465A9" w:rsidDel="003F1D79">
          <w:rPr>
            <w:rFonts w:ascii="Verdana" w:hAnsi="Verdana"/>
            <w:sz w:val="18"/>
            <w:szCs w:val="18"/>
          </w:rPr>
          <w:delText>redeemable preference</w:delText>
        </w:r>
      </w:del>
      <w:del w:id="821" w:author="Alwyn Fouchee" w:date="2023-08-04T11:31:00Z">
        <w:r w:rsidRPr="003465A9" w:rsidDel="00005401">
          <w:rPr>
            <w:rFonts w:ascii="Verdana" w:hAnsi="Verdana"/>
            <w:sz w:val="18"/>
            <w:szCs w:val="18"/>
          </w:rPr>
          <w:delText xml:space="preserve"> </w:delText>
        </w:r>
      </w:del>
      <w:del w:id="822" w:author="Alwyn Fouchee" w:date="2023-07-31T17:04:00Z">
        <w:r w:rsidRPr="003465A9" w:rsidDel="000875C0">
          <w:rPr>
            <w:rFonts w:ascii="Verdana" w:hAnsi="Verdana"/>
            <w:sz w:val="18"/>
            <w:szCs w:val="18"/>
          </w:rPr>
          <w:delText>shareholders or debenture holders</w:delText>
        </w:r>
      </w:del>
      <w:del w:id="823" w:author="Alwyn Fouchee" w:date="2023-08-08T14:38:00Z">
        <w:r w:rsidRPr="003465A9" w:rsidDel="003F1D79">
          <w:rPr>
            <w:rFonts w:ascii="Verdana" w:hAnsi="Verdana"/>
            <w:sz w:val="18"/>
            <w:szCs w:val="18"/>
          </w:rPr>
          <w:delText>, notifying them of the redem</w:delText>
        </w:r>
        <w:r w:rsidRPr="003465A9" w:rsidDel="003F1D79">
          <w:rPr>
            <w:rFonts w:ascii="Verdana" w:hAnsi="Verdana"/>
            <w:sz w:val="18"/>
            <w:szCs w:val="18"/>
          </w:rPr>
          <w:delText>p</w:delText>
        </w:r>
        <w:r w:rsidRPr="003465A9" w:rsidDel="003F1D79">
          <w:rPr>
            <w:rFonts w:ascii="Verdana" w:hAnsi="Verdana"/>
            <w:sz w:val="18"/>
            <w:szCs w:val="18"/>
          </w:rPr>
          <w:delText>tion.</w:delText>
        </w:r>
      </w:del>
    </w:p>
    <w:p w14:paraId="49AA6E7D" w14:textId="77777777" w:rsidR="00CA779C" w:rsidRPr="003465A9" w:rsidRDefault="00CA779C" w:rsidP="00CA779C">
      <w:pPr>
        <w:pStyle w:val="000"/>
        <w:rPr>
          <w:ins w:id="824" w:author="Alwyn Fouchee" w:date="2023-08-10T13:58:00Z"/>
          <w:rFonts w:ascii="Verdana" w:hAnsi="Verdana"/>
          <w:b/>
          <w:bCs/>
          <w:sz w:val="18"/>
          <w:szCs w:val="18"/>
        </w:rPr>
      </w:pPr>
      <w:ins w:id="825" w:author="Alwyn Fouchee" w:date="2023-08-10T13:58:00Z">
        <w:r w:rsidRPr="003465A9">
          <w:rPr>
            <w:rFonts w:ascii="Verdana" w:hAnsi="Verdana"/>
            <w:b/>
            <w:bCs/>
            <w:sz w:val="18"/>
            <w:szCs w:val="18"/>
          </w:rPr>
          <w:t>Objections</w:t>
        </w:r>
      </w:ins>
      <w:ins w:id="826" w:author="Alwyn Fouchee" w:date="2023-08-24T10:34:00Z">
        <w:r w:rsidR="009F30F5">
          <w:rPr>
            <w:rFonts w:ascii="Verdana" w:hAnsi="Verdana"/>
            <w:b/>
            <w:bCs/>
            <w:sz w:val="18"/>
            <w:szCs w:val="18"/>
          </w:rPr>
          <w:t xml:space="preserve"> &amp; Appeals</w:t>
        </w:r>
      </w:ins>
    </w:p>
    <w:p w14:paraId="2A5D7CA4" w14:textId="77777777" w:rsidR="00EE563E" w:rsidRPr="003465A9" w:rsidRDefault="00CA779C" w:rsidP="00EE563E">
      <w:pPr>
        <w:pStyle w:val="000"/>
        <w:rPr>
          <w:ins w:id="827" w:author="Alwyn Fouchee" w:date="2023-08-24T10:02:00Z"/>
          <w:rFonts w:ascii="Verdana" w:hAnsi="Verdana"/>
          <w:sz w:val="18"/>
          <w:szCs w:val="18"/>
        </w:rPr>
      </w:pPr>
      <w:ins w:id="828" w:author="Alwyn Fouchee" w:date="2023-08-10T13:58:00Z">
        <w:r w:rsidRPr="003465A9">
          <w:rPr>
            <w:rFonts w:ascii="Verdana" w:hAnsi="Verdana"/>
            <w:sz w:val="18"/>
            <w:szCs w:val="18"/>
          </w:rPr>
          <w:lastRenderedPageBreak/>
          <w:t>1.</w:t>
        </w:r>
      </w:ins>
      <w:ins w:id="829" w:author="Alwyn Fouchee" w:date="2023-08-10T13:59:00Z">
        <w:r w:rsidRPr="003465A9">
          <w:rPr>
            <w:rFonts w:ascii="Verdana" w:hAnsi="Verdana"/>
            <w:sz w:val="18"/>
            <w:szCs w:val="18"/>
          </w:rPr>
          <w:t>1</w:t>
        </w:r>
      </w:ins>
      <w:ins w:id="830" w:author="Alwyn Fouchee" w:date="2023-08-24T10:06:00Z">
        <w:r w:rsidR="00EE563E">
          <w:rPr>
            <w:rFonts w:ascii="Verdana" w:hAnsi="Verdana"/>
            <w:sz w:val="18"/>
            <w:szCs w:val="18"/>
          </w:rPr>
          <w:t>2</w:t>
        </w:r>
      </w:ins>
      <w:ins w:id="831" w:author="Alwyn Fouchee" w:date="2023-08-10T13:58:00Z">
        <w:r w:rsidRPr="003465A9">
          <w:rPr>
            <w:rFonts w:ascii="Verdana" w:hAnsi="Verdana"/>
            <w:sz w:val="18"/>
            <w:szCs w:val="18"/>
          </w:rPr>
          <w:tab/>
        </w:r>
      </w:ins>
      <w:ins w:id="832" w:author="Alwyn Fouchee" w:date="2023-08-24T10:03:00Z">
        <w:r w:rsidR="00EE563E">
          <w:rPr>
            <w:rFonts w:ascii="Verdana" w:hAnsi="Verdana"/>
            <w:sz w:val="18"/>
            <w:szCs w:val="18"/>
          </w:rPr>
          <w:t xml:space="preserve">Save for a decision </w:t>
        </w:r>
      </w:ins>
      <w:ins w:id="833" w:author="Alwyn Fouchee" w:date="2023-09-19T10:12:00Z">
        <w:r w:rsidR="003105A3">
          <w:rPr>
            <w:rFonts w:ascii="Verdana" w:hAnsi="Verdana"/>
            <w:sz w:val="18"/>
            <w:szCs w:val="18"/>
          </w:rPr>
          <w:t>in terms of</w:t>
        </w:r>
      </w:ins>
      <w:ins w:id="834" w:author="Alwyn Fouchee" w:date="2023-08-24T10:03:00Z">
        <w:r w:rsidR="00EE563E">
          <w:rPr>
            <w:rFonts w:ascii="Verdana" w:hAnsi="Verdana"/>
            <w:sz w:val="18"/>
            <w:szCs w:val="18"/>
          </w:rPr>
          <w:t xml:space="preserve"> 1.1</w:t>
        </w:r>
      </w:ins>
      <w:ins w:id="835" w:author="Alwyn Fouchee" w:date="2023-08-24T10:06:00Z">
        <w:r w:rsidR="00EE563E">
          <w:rPr>
            <w:rFonts w:ascii="Verdana" w:hAnsi="Verdana"/>
            <w:sz w:val="18"/>
            <w:szCs w:val="18"/>
          </w:rPr>
          <w:t>3</w:t>
        </w:r>
      </w:ins>
      <w:ins w:id="836" w:author="Alwyn Fouchee" w:date="2023-08-24T10:03:00Z">
        <w:r w:rsidR="00EE563E">
          <w:rPr>
            <w:rFonts w:ascii="Verdana" w:hAnsi="Verdana"/>
            <w:sz w:val="18"/>
            <w:szCs w:val="18"/>
          </w:rPr>
          <w:t xml:space="preserve">, a </w:t>
        </w:r>
      </w:ins>
      <w:ins w:id="837" w:author="Alwyn Fouchee" w:date="2023-08-24T10:02:00Z">
        <w:r w:rsidR="00EE563E" w:rsidRPr="003465A9">
          <w:rPr>
            <w:rFonts w:ascii="Verdana" w:hAnsi="Verdana"/>
            <w:sz w:val="18"/>
            <w:szCs w:val="18"/>
          </w:rPr>
          <w:t xml:space="preserve">regulated party may object against any other decision </w:t>
        </w:r>
      </w:ins>
      <w:ins w:id="838" w:author="Alwyn Fouchee" w:date="2023-09-19T10:13:00Z">
        <w:r w:rsidR="00186C8C">
          <w:rPr>
            <w:rFonts w:ascii="Verdana" w:hAnsi="Verdana"/>
            <w:sz w:val="18"/>
            <w:szCs w:val="18"/>
          </w:rPr>
          <w:t>taken under the Requirements</w:t>
        </w:r>
        <w:r w:rsidR="00186C8C" w:rsidRPr="00BF5974">
          <w:rPr>
            <w:rFonts w:ascii="Verdana" w:hAnsi="Verdana"/>
            <w:sz w:val="18"/>
            <w:szCs w:val="18"/>
          </w:rPr>
          <w:t xml:space="preserve"> </w:t>
        </w:r>
      </w:ins>
      <w:ins w:id="839" w:author="Alwyn Fouchee" w:date="2023-08-24T10:02:00Z">
        <w:r w:rsidR="00EE563E" w:rsidRPr="003465A9">
          <w:rPr>
            <w:rFonts w:ascii="Verdana" w:hAnsi="Verdana"/>
            <w:sz w:val="18"/>
            <w:szCs w:val="18"/>
          </w:rPr>
          <w:t>by notifying the JSE in writing within 48 hours of the decision and giving reasons for the objection. When considering the objection, the JSE may</w:t>
        </w:r>
      </w:ins>
      <w:ins w:id="840" w:author="Alwyn Fouchee" w:date="2023-09-15T07:23:00Z">
        <w:r w:rsidR="001054A6">
          <w:rPr>
            <w:rFonts w:ascii="Verdana" w:hAnsi="Verdana"/>
            <w:sz w:val="18"/>
            <w:szCs w:val="18"/>
          </w:rPr>
          <w:t>, in its sole discretion</w:t>
        </w:r>
      </w:ins>
      <w:ins w:id="841" w:author="Alwyn Fouchee" w:date="2023-09-15T07:24:00Z">
        <w:r w:rsidR="001054A6">
          <w:rPr>
            <w:rFonts w:ascii="Verdana" w:hAnsi="Verdana"/>
            <w:sz w:val="18"/>
            <w:szCs w:val="18"/>
          </w:rPr>
          <w:t>,</w:t>
        </w:r>
      </w:ins>
      <w:ins w:id="842" w:author="Alwyn Fouchee" w:date="2023-08-24T10:02:00Z">
        <w:r w:rsidR="00EE563E" w:rsidRPr="003465A9">
          <w:rPr>
            <w:rFonts w:ascii="Verdana" w:hAnsi="Verdana"/>
            <w:sz w:val="18"/>
            <w:szCs w:val="18"/>
          </w:rPr>
          <w:t xml:space="preserve"> consult with at least three independent members of the Issuer Regulation Advisory Committee. The JSE’s decision will be final.</w:t>
        </w:r>
      </w:ins>
    </w:p>
    <w:p w14:paraId="5F836124" w14:textId="77777777" w:rsidR="00CA779C" w:rsidRPr="003465A9" w:rsidRDefault="00EE563E" w:rsidP="00CA779C">
      <w:pPr>
        <w:pStyle w:val="000"/>
        <w:rPr>
          <w:ins w:id="843" w:author="Alwyn Fouchee" w:date="2023-08-10T13:58:00Z"/>
          <w:rFonts w:ascii="Verdana" w:hAnsi="Verdana"/>
          <w:sz w:val="18"/>
          <w:szCs w:val="18"/>
        </w:rPr>
      </w:pPr>
      <w:ins w:id="844" w:author="Alwyn Fouchee" w:date="2023-08-24T10:02:00Z">
        <w:r>
          <w:rPr>
            <w:rFonts w:ascii="Verdana" w:hAnsi="Verdana"/>
            <w:sz w:val="18"/>
            <w:szCs w:val="18"/>
          </w:rPr>
          <w:t>1.1</w:t>
        </w:r>
      </w:ins>
      <w:ins w:id="845" w:author="Alwyn Fouchee" w:date="2023-08-24T10:06:00Z">
        <w:r>
          <w:rPr>
            <w:rFonts w:ascii="Verdana" w:hAnsi="Verdana"/>
            <w:sz w:val="18"/>
            <w:szCs w:val="18"/>
          </w:rPr>
          <w:t>3</w:t>
        </w:r>
      </w:ins>
      <w:ins w:id="846" w:author="Alwyn Fouchee" w:date="2023-08-24T10:02:00Z">
        <w:r>
          <w:rPr>
            <w:rFonts w:ascii="Verdana" w:hAnsi="Verdana"/>
            <w:sz w:val="18"/>
            <w:szCs w:val="18"/>
          </w:rPr>
          <w:tab/>
        </w:r>
      </w:ins>
      <w:ins w:id="847" w:author="Alwyn Fouchee" w:date="2023-08-24T10:03:00Z">
        <w:r>
          <w:rPr>
            <w:rFonts w:ascii="Verdana" w:hAnsi="Verdana"/>
            <w:sz w:val="18"/>
            <w:szCs w:val="18"/>
          </w:rPr>
          <w:t>A</w:t>
        </w:r>
      </w:ins>
      <w:ins w:id="848" w:author="Alwyn Fouchee" w:date="2023-08-10T13:58:00Z">
        <w:r w:rsidR="00CA779C" w:rsidRPr="003465A9">
          <w:rPr>
            <w:rFonts w:ascii="Verdana" w:hAnsi="Verdana"/>
            <w:sz w:val="18"/>
            <w:szCs w:val="18"/>
          </w:rPr>
          <w:t>n issuer may appeal a removal of listing decision by notifying the JSE in writing within 48 hours of the decision and giving reasons for the appeal. The JSE will constitute the Issuer Regulation Appeal Committee in accordance with the mandate issued by the JSE Board, to hear the appeal.</w:t>
        </w:r>
        <w:r w:rsidR="00CA779C" w:rsidRPr="003465A9">
          <w:rPr>
            <w:rStyle w:val="FootnoteReference"/>
            <w:rFonts w:ascii="Verdana" w:hAnsi="Verdana"/>
            <w:sz w:val="18"/>
            <w:szCs w:val="18"/>
            <w:vertAlign w:val="baseline"/>
          </w:rPr>
          <w:footnoteReference w:customMarkFollows="1" w:id="43"/>
          <w:t> </w:t>
        </w:r>
      </w:ins>
    </w:p>
    <w:p w14:paraId="4E327972" w14:textId="77777777" w:rsidR="00CA779C" w:rsidRPr="003465A9" w:rsidRDefault="00CA779C" w:rsidP="00DC7768">
      <w:pPr>
        <w:pStyle w:val="head1"/>
        <w:rPr>
          <w:ins w:id="850" w:author="Alwyn Fouchee" w:date="2023-08-10T13:58:00Z"/>
          <w:rFonts w:ascii="Verdana" w:hAnsi="Verdana"/>
          <w:sz w:val="18"/>
          <w:szCs w:val="18"/>
        </w:rPr>
      </w:pPr>
    </w:p>
    <w:p w14:paraId="0169DC51" w14:textId="77777777" w:rsidR="00031934" w:rsidRPr="003465A9" w:rsidRDefault="00031934" w:rsidP="00DC7768">
      <w:pPr>
        <w:pStyle w:val="head1"/>
        <w:rPr>
          <w:rFonts w:ascii="Verdana" w:hAnsi="Verdana"/>
          <w:sz w:val="18"/>
          <w:szCs w:val="18"/>
        </w:rPr>
      </w:pPr>
      <w:del w:id="851" w:author="Alwyn Fouchee" w:date="2023-08-24T10:34:00Z">
        <w:r w:rsidRPr="003465A9" w:rsidDel="009F30F5">
          <w:rPr>
            <w:rFonts w:ascii="Verdana" w:hAnsi="Verdana"/>
            <w:sz w:val="18"/>
            <w:szCs w:val="18"/>
          </w:rPr>
          <w:delText>Annual r</w:delText>
        </w:r>
      </w:del>
      <w:ins w:id="852" w:author="Alwyn Fouchee" w:date="2023-08-24T10:34:00Z">
        <w:r w:rsidR="009F30F5">
          <w:rPr>
            <w:rFonts w:ascii="Verdana" w:hAnsi="Verdana"/>
            <w:sz w:val="18"/>
            <w:szCs w:val="18"/>
          </w:rPr>
          <w:t>R</w:t>
        </w:r>
      </w:ins>
      <w:r w:rsidRPr="003465A9">
        <w:rPr>
          <w:rFonts w:ascii="Verdana" w:hAnsi="Verdana"/>
          <w:sz w:val="18"/>
          <w:szCs w:val="18"/>
        </w:rPr>
        <w:t>evision of the List</w:t>
      </w:r>
    </w:p>
    <w:p w14:paraId="5535B0FE" w14:textId="77777777" w:rsidR="005006E0" w:rsidRPr="003465A9" w:rsidRDefault="005006E0" w:rsidP="00946240">
      <w:pPr>
        <w:pStyle w:val="000"/>
        <w:rPr>
          <w:rFonts w:ascii="Verdana" w:hAnsi="Verdana"/>
          <w:sz w:val="18"/>
          <w:szCs w:val="18"/>
        </w:rPr>
      </w:pPr>
      <w:r w:rsidRPr="003465A9">
        <w:rPr>
          <w:rFonts w:ascii="Verdana" w:hAnsi="Verdana"/>
          <w:sz w:val="18"/>
          <w:szCs w:val="18"/>
        </w:rPr>
        <w:t>1.</w:t>
      </w:r>
      <w:ins w:id="853" w:author="Alwyn Fouchee" w:date="2023-08-08T15:11:00Z">
        <w:r w:rsidR="00CE153A" w:rsidRPr="003465A9">
          <w:rPr>
            <w:rFonts w:ascii="Verdana" w:hAnsi="Verdana"/>
            <w:sz w:val="18"/>
            <w:szCs w:val="18"/>
          </w:rPr>
          <w:t>1</w:t>
        </w:r>
      </w:ins>
      <w:ins w:id="854" w:author="Alwyn Fouchee" w:date="2023-08-24T10:06:00Z">
        <w:r w:rsidR="00EE563E">
          <w:rPr>
            <w:rFonts w:ascii="Verdana" w:hAnsi="Verdana"/>
            <w:sz w:val="18"/>
            <w:szCs w:val="18"/>
          </w:rPr>
          <w:t>4</w:t>
        </w:r>
      </w:ins>
      <w:del w:id="855" w:author="Alwyn Fouchee" w:date="2023-08-08T15:11:00Z">
        <w:r w:rsidRPr="003465A9" w:rsidDel="00CE153A">
          <w:rPr>
            <w:rFonts w:ascii="Verdana" w:hAnsi="Verdana"/>
            <w:sz w:val="18"/>
            <w:szCs w:val="18"/>
          </w:rPr>
          <w:delText>2</w:delText>
        </w:r>
      </w:del>
      <w:del w:id="856" w:author="Alwyn Fouchee" w:date="2023-08-04T11:49:00Z">
        <w:r w:rsidRPr="003465A9" w:rsidDel="008672FE">
          <w:rPr>
            <w:rFonts w:ascii="Verdana" w:hAnsi="Verdana"/>
            <w:sz w:val="18"/>
            <w:szCs w:val="18"/>
          </w:rPr>
          <w:delText>0</w:delText>
        </w:r>
      </w:del>
      <w:r w:rsidRPr="003465A9">
        <w:rPr>
          <w:rFonts w:ascii="Verdana" w:hAnsi="Verdana"/>
          <w:sz w:val="18"/>
          <w:szCs w:val="18"/>
        </w:rPr>
        <w:tab/>
      </w:r>
      <w:ins w:id="857" w:author="Alwyn Fouchee" w:date="2023-07-31T16:39:00Z">
        <w:r w:rsidR="00DE65A3" w:rsidRPr="003465A9">
          <w:rPr>
            <w:rFonts w:ascii="Verdana" w:hAnsi="Verdana"/>
            <w:sz w:val="18"/>
            <w:szCs w:val="18"/>
          </w:rPr>
          <w:t xml:space="preserve">The JSE will revise </w:t>
        </w:r>
      </w:ins>
      <w:ins w:id="858" w:author="Alwyn Fouchee" w:date="2023-09-19T10:14:00Z">
        <w:r w:rsidR="00186C8C">
          <w:rPr>
            <w:rFonts w:ascii="Verdana" w:hAnsi="Verdana"/>
            <w:sz w:val="18"/>
            <w:szCs w:val="18"/>
          </w:rPr>
          <w:t xml:space="preserve">an issuer’s </w:t>
        </w:r>
      </w:ins>
      <w:del w:id="859" w:author="Alwyn Fouchee" w:date="2023-07-31T16:39:00Z">
        <w:r w:rsidRPr="003465A9" w:rsidDel="00DE65A3">
          <w:rPr>
            <w:rFonts w:ascii="Verdana" w:hAnsi="Verdana"/>
            <w:sz w:val="18"/>
            <w:szCs w:val="18"/>
          </w:rPr>
          <w:delText>A</w:delText>
        </w:r>
      </w:del>
      <w:del w:id="860" w:author="Alwyn Fouchee" w:date="2023-07-31T16:50:00Z">
        <w:r w:rsidRPr="003465A9" w:rsidDel="009A4104">
          <w:rPr>
            <w:rFonts w:ascii="Verdana" w:hAnsi="Verdana"/>
            <w:sz w:val="18"/>
            <w:szCs w:val="18"/>
          </w:rPr>
          <w:delText xml:space="preserve">ll </w:delText>
        </w:r>
      </w:del>
      <w:r w:rsidRPr="003465A9">
        <w:rPr>
          <w:rFonts w:ascii="Verdana" w:hAnsi="Verdana"/>
          <w:sz w:val="18"/>
          <w:szCs w:val="18"/>
        </w:rPr>
        <w:t>listing</w:t>
      </w:r>
      <w:del w:id="861" w:author="Alwyn Fouchee" w:date="2023-09-19T10:14:00Z">
        <w:r w:rsidRPr="003465A9" w:rsidDel="00186C8C">
          <w:rPr>
            <w:rFonts w:ascii="Verdana" w:hAnsi="Verdana"/>
            <w:sz w:val="18"/>
            <w:szCs w:val="18"/>
          </w:rPr>
          <w:delText>s</w:delText>
        </w:r>
      </w:del>
      <w:r w:rsidRPr="003465A9">
        <w:rPr>
          <w:rFonts w:ascii="Verdana" w:hAnsi="Verdana"/>
          <w:sz w:val="18"/>
          <w:szCs w:val="18"/>
        </w:rPr>
        <w:t xml:space="preserve"> </w:t>
      </w:r>
      <w:del w:id="862" w:author="Alwyn Fouchee" w:date="2023-07-31T16:39:00Z">
        <w:r w:rsidRPr="003465A9" w:rsidDel="00DE65A3">
          <w:rPr>
            <w:rFonts w:ascii="Verdana" w:hAnsi="Verdana"/>
            <w:sz w:val="18"/>
            <w:szCs w:val="18"/>
          </w:rPr>
          <w:delText xml:space="preserve">shall be revised by the JSE </w:delText>
        </w:r>
      </w:del>
      <w:r w:rsidRPr="003465A9">
        <w:rPr>
          <w:rFonts w:ascii="Verdana" w:hAnsi="Verdana"/>
          <w:sz w:val="18"/>
          <w:szCs w:val="18"/>
        </w:rPr>
        <w:t>annually after receipt</w:t>
      </w:r>
      <w:del w:id="863" w:author="Alwyn Fouchee" w:date="2023-07-31T16:39:00Z">
        <w:r w:rsidRPr="003465A9" w:rsidDel="00DE65A3">
          <w:rPr>
            <w:rFonts w:ascii="Verdana" w:hAnsi="Verdana"/>
            <w:sz w:val="18"/>
            <w:szCs w:val="18"/>
          </w:rPr>
          <w:delText xml:space="preserve"> by the JSE</w:delText>
        </w:r>
      </w:del>
      <w:r w:rsidRPr="003465A9">
        <w:rPr>
          <w:rFonts w:ascii="Verdana" w:hAnsi="Verdana"/>
          <w:sz w:val="18"/>
          <w:szCs w:val="18"/>
        </w:rPr>
        <w:t xml:space="preserve"> of a</w:t>
      </w:r>
      <w:ins w:id="864" w:author="Alwyn Fouchee" w:date="2023-07-31T16:59:00Z">
        <w:r w:rsidR="009A4104" w:rsidRPr="003465A9">
          <w:rPr>
            <w:rFonts w:ascii="Verdana" w:hAnsi="Verdana"/>
            <w:sz w:val="18"/>
            <w:szCs w:val="18"/>
          </w:rPr>
          <w:t>n annual compliance</w:t>
        </w:r>
      </w:ins>
      <w:r w:rsidRPr="003465A9">
        <w:rPr>
          <w:rFonts w:ascii="Verdana" w:hAnsi="Verdana"/>
          <w:sz w:val="18"/>
          <w:szCs w:val="18"/>
        </w:rPr>
        <w:t xml:space="preserve"> certificate</w:t>
      </w:r>
      <w:ins w:id="865" w:author="Alwyn Fouchee" w:date="2023-08-23T15:20:00Z">
        <w:r w:rsidR="00C05974" w:rsidRPr="003465A9">
          <w:rPr>
            <w:rFonts w:ascii="Verdana" w:hAnsi="Verdana"/>
            <w:sz w:val="18"/>
            <w:szCs w:val="18"/>
          </w:rPr>
          <w:t xml:space="preserve">, available </w:t>
        </w:r>
      </w:ins>
      <w:ins w:id="866" w:author="Alwyn Fouchee" w:date="2023-09-19T10:15:00Z">
        <w:r w:rsidR="00186C8C">
          <w:rPr>
            <w:rFonts w:ascii="Verdana" w:hAnsi="Verdana"/>
            <w:sz w:val="18"/>
            <w:szCs w:val="18"/>
          </w:rPr>
          <w:t>o</w:t>
        </w:r>
      </w:ins>
      <w:ins w:id="867" w:author="Alwyn Fouchee" w:date="2023-08-23T15:20:00Z">
        <w:r w:rsidR="00C05974" w:rsidRPr="003465A9">
          <w:rPr>
            <w:rFonts w:ascii="Verdana" w:hAnsi="Verdana"/>
            <w:sz w:val="18"/>
            <w:szCs w:val="18"/>
          </w:rPr>
          <w:t>n the JSE Forms Portal,</w:t>
        </w:r>
      </w:ins>
      <w:r w:rsidRPr="003465A9">
        <w:rPr>
          <w:rFonts w:ascii="Verdana" w:hAnsi="Verdana"/>
          <w:sz w:val="18"/>
          <w:szCs w:val="18"/>
        </w:rPr>
        <w:t xml:space="preserve"> from each </w:t>
      </w:r>
      <w:del w:id="868" w:author="Alwyn Fouchee" w:date="2023-08-08T15:36:00Z">
        <w:r w:rsidRPr="003465A9" w:rsidDel="00502E1C">
          <w:rPr>
            <w:rFonts w:ascii="Verdana" w:hAnsi="Verdana"/>
            <w:sz w:val="18"/>
            <w:szCs w:val="18"/>
          </w:rPr>
          <w:delText xml:space="preserve">applicant </w:delText>
        </w:r>
      </w:del>
      <w:r w:rsidRPr="003465A9">
        <w:rPr>
          <w:rFonts w:ascii="Verdana" w:hAnsi="Verdana"/>
          <w:sz w:val="18"/>
          <w:szCs w:val="18"/>
        </w:rPr>
        <w:t>issuer</w:t>
      </w:r>
      <w:del w:id="869" w:author="Alwyn Fouchee" w:date="2023-08-23T15:20:00Z">
        <w:r w:rsidRPr="003465A9" w:rsidDel="00C05974">
          <w:rPr>
            <w:rFonts w:ascii="Verdana" w:hAnsi="Verdana"/>
            <w:sz w:val="18"/>
            <w:szCs w:val="18"/>
          </w:rPr>
          <w:delText xml:space="preserve"> complying with Schedule 2</w:delText>
        </w:r>
      </w:del>
      <w:del w:id="870" w:author="Alwyn Fouchee" w:date="2023-07-31T17:00:00Z">
        <w:r w:rsidRPr="003465A9" w:rsidDel="009A4104">
          <w:rPr>
            <w:rFonts w:ascii="Verdana" w:hAnsi="Verdana"/>
            <w:sz w:val="18"/>
            <w:szCs w:val="18"/>
          </w:rPr>
          <w:delText xml:space="preserve"> Form D1</w:delText>
        </w:r>
      </w:del>
      <w:del w:id="871" w:author="Alwyn Fouchee" w:date="2023-08-04T11:31:00Z">
        <w:r w:rsidRPr="003465A9" w:rsidDel="00005401">
          <w:rPr>
            <w:rFonts w:ascii="Verdana" w:hAnsi="Verdana"/>
            <w:sz w:val="18"/>
            <w:szCs w:val="18"/>
          </w:rPr>
          <w:delText xml:space="preserve"> (“the certificate”)</w:delText>
        </w:r>
      </w:del>
      <w:del w:id="872" w:author="Alwyn Fouchee" w:date="2023-07-31T16:40:00Z">
        <w:r w:rsidRPr="003465A9" w:rsidDel="00DE65A3">
          <w:rPr>
            <w:rFonts w:ascii="Verdana" w:hAnsi="Verdana"/>
            <w:sz w:val="18"/>
            <w:szCs w:val="18"/>
          </w:rPr>
          <w:delText>, which must be submitted to the JSE together</w:delText>
        </w:r>
      </w:del>
      <w:ins w:id="873" w:author="Alwyn Fouchee" w:date="2023-08-23T15:20:00Z">
        <w:r w:rsidR="00C05974" w:rsidRPr="003465A9">
          <w:rPr>
            <w:rFonts w:ascii="Verdana" w:hAnsi="Verdana"/>
            <w:sz w:val="18"/>
            <w:szCs w:val="18"/>
          </w:rPr>
          <w:t xml:space="preserve"> </w:t>
        </w:r>
      </w:ins>
      <w:ins w:id="874" w:author="Alwyn Fouchee" w:date="2023-08-23T15:21:00Z">
        <w:r w:rsidR="00C05974" w:rsidRPr="003465A9">
          <w:rPr>
            <w:rFonts w:ascii="Verdana" w:hAnsi="Verdana"/>
            <w:sz w:val="18"/>
            <w:szCs w:val="18"/>
          </w:rPr>
          <w:t>which must accompany</w:t>
        </w:r>
      </w:ins>
      <w:del w:id="875" w:author="Alwyn Fouchee" w:date="2023-08-23T15:21:00Z">
        <w:r w:rsidRPr="003465A9" w:rsidDel="00C05974">
          <w:rPr>
            <w:rFonts w:ascii="Verdana" w:hAnsi="Verdana"/>
            <w:sz w:val="18"/>
            <w:szCs w:val="18"/>
          </w:rPr>
          <w:delText xml:space="preserve"> with</w:delText>
        </w:r>
      </w:del>
      <w:r w:rsidRPr="003465A9">
        <w:rPr>
          <w:rFonts w:ascii="Verdana" w:hAnsi="Verdana"/>
          <w:sz w:val="18"/>
          <w:szCs w:val="18"/>
        </w:rPr>
        <w:t xml:space="preserve"> the </w:t>
      </w:r>
      <w:del w:id="876" w:author="Alwyn Fouchee" w:date="2023-08-08T15:12:00Z">
        <w:r w:rsidRPr="003465A9" w:rsidDel="00CE153A">
          <w:rPr>
            <w:rFonts w:ascii="Verdana" w:hAnsi="Verdana"/>
            <w:sz w:val="18"/>
            <w:szCs w:val="18"/>
          </w:rPr>
          <w:delText xml:space="preserve">applicant </w:delText>
        </w:r>
      </w:del>
      <w:r w:rsidRPr="003465A9">
        <w:rPr>
          <w:rFonts w:ascii="Verdana" w:hAnsi="Verdana"/>
          <w:sz w:val="18"/>
          <w:szCs w:val="18"/>
        </w:rPr>
        <w:t xml:space="preserve">issuer’s annual report in terms of </w:t>
      </w:r>
      <w:del w:id="877" w:author="Alwyn Fouchee" w:date="2023-07-31T17:00:00Z">
        <w:r w:rsidRPr="003465A9" w:rsidDel="009A4104">
          <w:rPr>
            <w:rFonts w:ascii="Verdana" w:hAnsi="Verdana"/>
            <w:sz w:val="18"/>
            <w:szCs w:val="18"/>
          </w:rPr>
          <w:delText xml:space="preserve">paragraphs </w:delText>
        </w:r>
      </w:del>
      <w:r w:rsidRPr="003465A9">
        <w:rPr>
          <w:rFonts w:ascii="Verdana" w:hAnsi="Verdana"/>
          <w:sz w:val="18"/>
          <w:szCs w:val="18"/>
        </w:rPr>
        <w:t xml:space="preserve">3.16. If the certificate is not </w:t>
      </w:r>
      <w:ins w:id="878" w:author="Alwyn Fouchee" w:date="2023-08-10T10:40:00Z">
        <w:r w:rsidR="00660797" w:rsidRPr="003465A9">
          <w:rPr>
            <w:rFonts w:ascii="Verdana" w:hAnsi="Verdana"/>
            <w:sz w:val="18"/>
            <w:szCs w:val="18"/>
          </w:rPr>
          <w:t xml:space="preserve">submitted </w:t>
        </w:r>
      </w:ins>
      <w:del w:id="879" w:author="Alwyn Fouchee" w:date="2023-08-10T10:40:00Z">
        <w:r w:rsidRPr="003465A9" w:rsidDel="00660797">
          <w:rPr>
            <w:rFonts w:ascii="Verdana" w:hAnsi="Verdana"/>
            <w:sz w:val="18"/>
            <w:szCs w:val="18"/>
          </w:rPr>
          <w:delText>received by</w:delText>
        </w:r>
      </w:del>
      <w:ins w:id="880" w:author="Alwyn Fouchee" w:date="2023-08-10T10:40:00Z">
        <w:r w:rsidR="00660797" w:rsidRPr="003465A9">
          <w:rPr>
            <w:rFonts w:ascii="Verdana" w:hAnsi="Verdana"/>
            <w:sz w:val="18"/>
            <w:szCs w:val="18"/>
          </w:rPr>
          <w:t>to</w:t>
        </w:r>
      </w:ins>
      <w:r w:rsidRPr="003465A9">
        <w:rPr>
          <w:rFonts w:ascii="Verdana" w:hAnsi="Verdana"/>
          <w:sz w:val="18"/>
          <w:szCs w:val="18"/>
        </w:rPr>
        <w:t xml:space="preserve"> the JSE, </w:t>
      </w:r>
      <w:r w:rsidRPr="003465A9">
        <w:rPr>
          <w:rFonts w:ascii="Verdana" w:hAnsi="Verdana" w:cs="Calibri"/>
          <w:sz w:val="18"/>
          <w:szCs w:val="18"/>
        </w:rPr>
        <w:t>the procedure below shall apply</w:t>
      </w:r>
      <w:r w:rsidRPr="003465A9">
        <w:rPr>
          <w:rFonts w:ascii="Verdana" w:hAnsi="Verdana"/>
          <w:sz w:val="18"/>
          <w:szCs w:val="18"/>
        </w:rPr>
        <w:t>:</w:t>
      </w:r>
      <w:r w:rsidRPr="003465A9">
        <w:rPr>
          <w:rStyle w:val="FootnoteReference"/>
          <w:rFonts w:ascii="Verdana" w:hAnsi="Verdana"/>
          <w:sz w:val="18"/>
          <w:szCs w:val="18"/>
          <w:vertAlign w:val="baseline"/>
        </w:rPr>
        <w:t xml:space="preserve"> </w:t>
      </w:r>
      <w:r w:rsidRPr="003465A9">
        <w:rPr>
          <w:rStyle w:val="FootnoteReference"/>
          <w:rFonts w:ascii="Verdana" w:hAnsi="Verdana"/>
          <w:sz w:val="18"/>
          <w:szCs w:val="18"/>
          <w:vertAlign w:val="baseline"/>
        </w:rPr>
        <w:footnoteReference w:customMarkFollows="1" w:id="44"/>
        <w:t> </w:t>
      </w:r>
    </w:p>
    <w:p w14:paraId="07D3E881" w14:textId="77777777" w:rsidR="005006E0" w:rsidRPr="003465A9" w:rsidRDefault="005006E0" w:rsidP="00946240">
      <w:pPr>
        <w:pStyle w:val="000"/>
        <w:rPr>
          <w:rFonts w:ascii="Verdana" w:hAnsi="Verdana"/>
          <w:sz w:val="18"/>
          <w:szCs w:val="18"/>
        </w:rPr>
      </w:pPr>
      <w:r w:rsidRPr="003465A9">
        <w:rPr>
          <w:rFonts w:ascii="Verdana" w:hAnsi="Verdana"/>
          <w:sz w:val="18"/>
          <w:szCs w:val="18"/>
        </w:rPr>
        <w:tab/>
        <w:t>(a)</w:t>
      </w:r>
      <w:r w:rsidRPr="003465A9">
        <w:rPr>
          <w:rFonts w:ascii="Verdana" w:hAnsi="Verdana"/>
          <w:sz w:val="18"/>
          <w:szCs w:val="18"/>
        </w:rPr>
        <w:tab/>
      </w:r>
      <w:del w:id="883" w:author="Alwyn Fouchee" w:date="2023-08-23T15:22:00Z">
        <w:r w:rsidRPr="003465A9" w:rsidDel="00C05974">
          <w:rPr>
            <w:rFonts w:ascii="Verdana" w:hAnsi="Verdana" w:cs="Calibri"/>
            <w:sz w:val="18"/>
            <w:szCs w:val="18"/>
          </w:rPr>
          <w:delText>14 days</w:delText>
        </w:r>
      </w:del>
      <w:ins w:id="884" w:author="Alwyn Fouchee" w:date="2023-08-23T15:22:00Z">
        <w:r w:rsidR="00C05974" w:rsidRPr="003465A9">
          <w:rPr>
            <w:rFonts w:ascii="Verdana" w:hAnsi="Verdana" w:cs="Calibri"/>
            <w:sz w:val="18"/>
            <w:szCs w:val="18"/>
          </w:rPr>
          <w:t>on the first day</w:t>
        </w:r>
      </w:ins>
      <w:r w:rsidRPr="003465A9">
        <w:rPr>
          <w:rFonts w:ascii="Verdana" w:hAnsi="Verdana" w:cs="Calibri"/>
          <w:sz w:val="18"/>
          <w:szCs w:val="18"/>
        </w:rPr>
        <w:t xml:space="preserve"> after failure to </w:t>
      </w:r>
      <w:ins w:id="885" w:author="Alwyn Fouchee" w:date="2023-08-08T15:22:00Z">
        <w:r w:rsidR="003C06EE" w:rsidRPr="003465A9">
          <w:rPr>
            <w:rFonts w:ascii="Verdana" w:hAnsi="Verdana" w:cs="Calibri"/>
            <w:sz w:val="18"/>
            <w:szCs w:val="18"/>
          </w:rPr>
          <w:t>submit</w:t>
        </w:r>
      </w:ins>
      <w:del w:id="886" w:author="Alwyn Fouchee" w:date="2023-08-08T15:22:00Z">
        <w:r w:rsidRPr="003465A9" w:rsidDel="003C06EE">
          <w:rPr>
            <w:rFonts w:ascii="Verdana" w:hAnsi="Verdana" w:cs="Calibri"/>
            <w:sz w:val="18"/>
            <w:szCs w:val="18"/>
          </w:rPr>
          <w:delText>provide the JSE with</w:delText>
        </w:r>
      </w:del>
      <w:r w:rsidRPr="003465A9">
        <w:rPr>
          <w:rFonts w:ascii="Verdana" w:hAnsi="Verdana" w:cs="Calibri"/>
          <w:sz w:val="18"/>
          <w:szCs w:val="18"/>
        </w:rPr>
        <w:t xml:space="preserve"> the certificate</w:t>
      </w:r>
      <w:ins w:id="887" w:author="Alwyn Fouchee" w:date="2023-08-08T15:22:00Z">
        <w:r w:rsidR="003C06EE" w:rsidRPr="003465A9">
          <w:rPr>
            <w:rFonts w:ascii="Verdana" w:hAnsi="Verdana" w:cs="Calibri"/>
            <w:sz w:val="18"/>
            <w:szCs w:val="18"/>
          </w:rPr>
          <w:t xml:space="preserve"> to the JSE</w:t>
        </w:r>
      </w:ins>
      <w:ins w:id="888" w:author="Alwyn Fouchee" w:date="2023-09-19T09:59:00Z">
        <w:r w:rsidR="009A202F">
          <w:rPr>
            <w:rFonts w:ascii="Verdana" w:hAnsi="Verdana"/>
            <w:sz w:val="18"/>
            <w:szCs w:val="18"/>
          </w:rPr>
          <w:t>:</w:t>
        </w:r>
      </w:ins>
      <w:del w:id="889" w:author="Alwyn Fouchee" w:date="2023-09-19T09:59:00Z">
        <w:r w:rsidRPr="003465A9" w:rsidDel="009A202F">
          <w:rPr>
            <w:rFonts w:ascii="Verdana" w:hAnsi="Verdana"/>
            <w:sz w:val="18"/>
            <w:szCs w:val="18"/>
          </w:rPr>
          <w:delText>,</w:delText>
        </w:r>
      </w:del>
      <w:r w:rsidRPr="003465A9">
        <w:rPr>
          <w:rStyle w:val="FootnoteReference"/>
          <w:rFonts w:ascii="Verdana" w:hAnsi="Verdana"/>
          <w:sz w:val="18"/>
          <w:szCs w:val="18"/>
          <w:vertAlign w:val="baseline"/>
        </w:rPr>
        <w:t xml:space="preserve"> </w:t>
      </w:r>
      <w:r w:rsidRPr="003465A9">
        <w:rPr>
          <w:rStyle w:val="FootnoteReference"/>
          <w:rFonts w:ascii="Verdana" w:hAnsi="Verdana"/>
          <w:sz w:val="18"/>
          <w:szCs w:val="18"/>
          <w:vertAlign w:val="baseline"/>
        </w:rPr>
        <w:footnoteReference w:customMarkFollows="1" w:id="45"/>
        <w:t> </w:t>
      </w:r>
      <w:ins w:id="891" w:author="Alwyn Fouchee" w:date="2023-08-23T15:22:00Z">
        <w:r w:rsidR="00C05974" w:rsidRPr="003465A9">
          <w:rPr>
            <w:rFonts w:ascii="Verdana" w:hAnsi="Verdana"/>
            <w:sz w:val="18"/>
            <w:szCs w:val="18"/>
          </w:rPr>
          <w:t>[</w:t>
        </w:r>
        <w:r w:rsidR="00C05974" w:rsidRPr="003465A9">
          <w:rPr>
            <w:rFonts w:ascii="Verdana" w:hAnsi="Verdana"/>
            <w:sz w:val="18"/>
            <w:szCs w:val="18"/>
            <w:shd w:val="clear" w:color="auto" w:fill="BFBFBF"/>
          </w:rPr>
          <w:t>align with annual report process</w:t>
        </w:r>
        <w:r w:rsidR="00C05974" w:rsidRPr="003465A9">
          <w:rPr>
            <w:rFonts w:ascii="Verdana" w:hAnsi="Verdana"/>
            <w:sz w:val="18"/>
            <w:szCs w:val="18"/>
          </w:rPr>
          <w:t>]</w:t>
        </w:r>
      </w:ins>
    </w:p>
    <w:p w14:paraId="678B4ED7" w14:textId="77777777" w:rsidR="005006E0" w:rsidRPr="003465A9" w:rsidRDefault="005006E0" w:rsidP="003C06EE">
      <w:pPr>
        <w:pStyle w:val="i-000a"/>
        <w:rPr>
          <w:rFonts w:ascii="Verdana" w:hAnsi="Verdana" w:cs="Calibri"/>
          <w:sz w:val="18"/>
          <w:szCs w:val="18"/>
        </w:rPr>
      </w:pPr>
      <w:r w:rsidRPr="003465A9">
        <w:rPr>
          <w:rFonts w:ascii="Verdana" w:hAnsi="Verdana"/>
          <w:sz w:val="18"/>
          <w:szCs w:val="18"/>
        </w:rPr>
        <w:tab/>
        <w:t>(i)</w:t>
      </w:r>
      <w:r w:rsidRPr="003465A9">
        <w:rPr>
          <w:rFonts w:ascii="Verdana" w:hAnsi="Verdana"/>
          <w:sz w:val="18"/>
          <w:szCs w:val="18"/>
        </w:rPr>
        <w:tab/>
      </w:r>
      <w:r w:rsidRPr="003465A9">
        <w:rPr>
          <w:rFonts w:ascii="Verdana" w:hAnsi="Verdana" w:cs="Calibri"/>
          <w:sz w:val="18"/>
          <w:szCs w:val="18"/>
        </w:rPr>
        <w:t xml:space="preserve">the listing will be annotated on the </w:t>
      </w:r>
      <w:del w:id="892" w:author="Alwyn Fouchee" w:date="2023-08-08T15:21:00Z">
        <w:r w:rsidRPr="003465A9" w:rsidDel="003C06EE">
          <w:rPr>
            <w:rFonts w:ascii="Verdana" w:hAnsi="Verdana" w:cs="Calibri"/>
            <w:sz w:val="18"/>
            <w:szCs w:val="18"/>
          </w:rPr>
          <w:delText xml:space="preserve">JSE </w:delText>
        </w:r>
      </w:del>
      <w:r w:rsidRPr="003465A9">
        <w:rPr>
          <w:rFonts w:ascii="Verdana" w:hAnsi="Verdana" w:cs="Calibri"/>
          <w:sz w:val="18"/>
          <w:szCs w:val="18"/>
        </w:rPr>
        <w:t>trading system with a</w:t>
      </w:r>
      <w:ins w:id="893" w:author="Alwyn Fouchee" w:date="2023-09-19T09:59:00Z">
        <w:r w:rsidR="009A202F">
          <w:rPr>
            <w:rFonts w:ascii="Verdana" w:hAnsi="Verdana" w:cs="Calibri"/>
            <w:sz w:val="18"/>
            <w:szCs w:val="18"/>
          </w:rPr>
          <w:t>n</w:t>
        </w:r>
      </w:ins>
      <w:r w:rsidRPr="003465A9">
        <w:rPr>
          <w:rFonts w:ascii="Verdana" w:hAnsi="Verdana" w:cs="Calibri"/>
          <w:sz w:val="18"/>
          <w:szCs w:val="18"/>
        </w:rPr>
        <w:t xml:space="preserve"> “R” to indicate that it has failed to comply; and</w:t>
      </w:r>
    </w:p>
    <w:p w14:paraId="665C6DDD" w14:textId="77777777" w:rsidR="005006E0" w:rsidRPr="003465A9" w:rsidRDefault="005006E0" w:rsidP="003C06EE">
      <w:pPr>
        <w:pStyle w:val="i-000a"/>
        <w:rPr>
          <w:rFonts w:ascii="Verdana" w:hAnsi="Verdana"/>
          <w:sz w:val="18"/>
          <w:szCs w:val="18"/>
        </w:rPr>
      </w:pPr>
      <w:r w:rsidRPr="003465A9">
        <w:rPr>
          <w:rFonts w:ascii="Verdana" w:hAnsi="Verdana" w:cs="Calibri"/>
          <w:sz w:val="18"/>
          <w:szCs w:val="18"/>
        </w:rPr>
        <w:tab/>
        <w:t>(ii)</w:t>
      </w:r>
      <w:r w:rsidRPr="003465A9">
        <w:rPr>
          <w:rFonts w:ascii="Verdana" w:hAnsi="Verdana" w:cs="Calibri"/>
          <w:sz w:val="18"/>
          <w:szCs w:val="18"/>
        </w:rPr>
        <w:tab/>
        <w:t>the JSE will release an announcement on SENS, advising that the issuer has not provided the JSE with the certificate and cautioning holders of securities of the consequences referred to in (b) below.</w:t>
      </w:r>
    </w:p>
    <w:p w14:paraId="02EF9660" w14:textId="77777777" w:rsidR="00031934" w:rsidRPr="003465A9" w:rsidRDefault="005006E0" w:rsidP="003C06EE">
      <w:pPr>
        <w:pStyle w:val="000"/>
        <w:ind w:left="1440" w:hanging="1440"/>
        <w:rPr>
          <w:rFonts w:ascii="Verdana" w:hAnsi="Verdana"/>
          <w:sz w:val="18"/>
          <w:szCs w:val="18"/>
        </w:rPr>
      </w:pPr>
      <w:r w:rsidRPr="003465A9">
        <w:rPr>
          <w:rFonts w:ascii="Verdana" w:hAnsi="Verdana"/>
          <w:sz w:val="18"/>
          <w:szCs w:val="18"/>
        </w:rPr>
        <w:tab/>
        <w:t>(b)</w:t>
      </w:r>
      <w:r w:rsidRPr="003465A9">
        <w:rPr>
          <w:rFonts w:ascii="Verdana" w:hAnsi="Verdana"/>
          <w:sz w:val="18"/>
          <w:szCs w:val="18"/>
        </w:rPr>
        <w:tab/>
      </w:r>
      <w:r w:rsidRPr="003465A9">
        <w:rPr>
          <w:rFonts w:ascii="Verdana" w:hAnsi="Verdana" w:cs="Calibri"/>
          <w:sz w:val="18"/>
          <w:szCs w:val="18"/>
        </w:rPr>
        <w:t xml:space="preserve">the JSE will consider the possible suspension of the issuer </w:t>
      </w:r>
      <w:del w:id="894" w:author="Alwyn Fouchee" w:date="2023-08-08T15:22:00Z">
        <w:r w:rsidRPr="003465A9" w:rsidDel="003C06EE">
          <w:rPr>
            <w:rFonts w:ascii="Verdana" w:hAnsi="Verdana" w:cs="Calibri"/>
            <w:sz w:val="18"/>
            <w:szCs w:val="18"/>
          </w:rPr>
          <w:delText>in terms of Section 1</w:delText>
        </w:r>
      </w:del>
      <w:r w:rsidRPr="003465A9">
        <w:rPr>
          <w:rFonts w:ascii="Verdana" w:hAnsi="Verdana" w:cs="Calibri"/>
          <w:sz w:val="18"/>
          <w:szCs w:val="18"/>
        </w:rPr>
        <w:t>, if the certificate is not submitted to the JSE.</w:t>
      </w:r>
      <w:r w:rsidRPr="003465A9">
        <w:rPr>
          <w:rStyle w:val="FootnoteReference"/>
          <w:rFonts w:ascii="Verdana" w:hAnsi="Verdana"/>
          <w:sz w:val="18"/>
          <w:szCs w:val="18"/>
          <w:vertAlign w:val="baseline"/>
        </w:rPr>
        <w:t xml:space="preserve"> </w:t>
      </w:r>
      <w:r w:rsidRPr="003465A9">
        <w:rPr>
          <w:rStyle w:val="FootnoteReference"/>
          <w:rFonts w:ascii="Verdana" w:hAnsi="Verdana"/>
          <w:sz w:val="18"/>
          <w:szCs w:val="18"/>
          <w:vertAlign w:val="baseline"/>
        </w:rPr>
        <w:footnoteReference w:customMarkFollows="1" w:id="46"/>
        <w:t> </w:t>
      </w:r>
      <w:r w:rsidRPr="003465A9">
        <w:rPr>
          <w:rFonts w:ascii="Verdana" w:hAnsi="Verdana"/>
          <w:sz w:val="18"/>
          <w:szCs w:val="18"/>
        </w:rPr>
        <w:t xml:space="preserve"> </w:t>
      </w:r>
      <w:r w:rsidRPr="003465A9">
        <w:rPr>
          <w:rStyle w:val="FootnoteReference"/>
          <w:rFonts w:ascii="Verdana" w:hAnsi="Verdana"/>
          <w:sz w:val="18"/>
          <w:szCs w:val="18"/>
          <w:vertAlign w:val="baseline"/>
        </w:rPr>
        <w:footnoteReference w:customMarkFollows="1" w:id="47"/>
        <w:t> </w:t>
      </w:r>
    </w:p>
    <w:p w14:paraId="3C68813F" w14:textId="77777777" w:rsidR="00031934" w:rsidRPr="003465A9" w:rsidRDefault="00031934" w:rsidP="00DC7768">
      <w:pPr>
        <w:pStyle w:val="head1"/>
        <w:rPr>
          <w:rFonts w:ascii="Verdana" w:hAnsi="Verdana"/>
          <w:sz w:val="18"/>
          <w:szCs w:val="18"/>
        </w:rPr>
      </w:pPr>
      <w:del w:id="897" w:author="Alwyn Fouchee" w:date="2023-08-08T14:42:00Z">
        <w:r w:rsidRPr="003465A9" w:rsidDel="0012229B">
          <w:rPr>
            <w:rFonts w:ascii="Verdana" w:hAnsi="Verdana"/>
            <w:sz w:val="18"/>
            <w:szCs w:val="18"/>
          </w:rPr>
          <w:delText>Censure and p</w:delText>
        </w:r>
      </w:del>
      <w:proofErr w:type="gramStart"/>
      <w:ins w:id="898" w:author="Alwyn Fouchee" w:date="2023-08-08T14:42:00Z">
        <w:r w:rsidR="0012229B" w:rsidRPr="003465A9">
          <w:rPr>
            <w:rFonts w:ascii="Verdana" w:hAnsi="Verdana"/>
            <w:sz w:val="18"/>
            <w:szCs w:val="18"/>
          </w:rPr>
          <w:t>P</w:t>
        </w:r>
      </w:ins>
      <w:r w:rsidRPr="003465A9">
        <w:rPr>
          <w:rFonts w:ascii="Verdana" w:hAnsi="Verdana"/>
          <w:sz w:val="18"/>
          <w:szCs w:val="18"/>
        </w:rPr>
        <w:t>enalties</w:t>
      </w:r>
      <w:ins w:id="899" w:author="Alwyn Fouchee" w:date="2023-08-04T11:39:00Z">
        <w:r w:rsidR="00005401" w:rsidRPr="003465A9">
          <w:rPr>
            <w:rFonts w:ascii="Verdana" w:hAnsi="Verdana"/>
            <w:b w:val="0"/>
            <w:bCs/>
            <w:sz w:val="18"/>
            <w:szCs w:val="18"/>
          </w:rPr>
          <w:t>[</w:t>
        </w:r>
        <w:proofErr w:type="gramEnd"/>
        <w:r w:rsidR="00005401" w:rsidRPr="003465A9">
          <w:rPr>
            <w:rFonts w:ascii="Verdana" w:hAnsi="Verdana"/>
            <w:b w:val="0"/>
            <w:bCs/>
            <w:sz w:val="18"/>
            <w:szCs w:val="18"/>
            <w:shd w:val="clear" w:color="auto" w:fill="BFBFBF"/>
          </w:rPr>
          <w:t>Section 11(1)(g)(i)]</w:t>
        </w:r>
      </w:ins>
    </w:p>
    <w:p w14:paraId="1033135A" w14:textId="77777777" w:rsidR="00031934" w:rsidRPr="003465A9" w:rsidRDefault="00031934" w:rsidP="00DC7768">
      <w:pPr>
        <w:pStyle w:val="000"/>
        <w:rPr>
          <w:rFonts w:ascii="Verdana" w:hAnsi="Verdana"/>
          <w:sz w:val="18"/>
          <w:szCs w:val="18"/>
        </w:rPr>
      </w:pPr>
      <w:r w:rsidRPr="003465A9">
        <w:rPr>
          <w:rFonts w:ascii="Verdana" w:hAnsi="Verdana"/>
          <w:sz w:val="18"/>
          <w:szCs w:val="18"/>
        </w:rPr>
        <w:t>1.</w:t>
      </w:r>
      <w:ins w:id="900" w:author="Alwyn Fouchee" w:date="2023-08-08T15:23:00Z">
        <w:r w:rsidR="00C673B9" w:rsidRPr="003465A9">
          <w:rPr>
            <w:rFonts w:ascii="Verdana" w:hAnsi="Verdana"/>
            <w:sz w:val="18"/>
            <w:szCs w:val="18"/>
          </w:rPr>
          <w:t>1</w:t>
        </w:r>
      </w:ins>
      <w:ins w:id="901" w:author="Alwyn Fouchee" w:date="2023-08-24T10:06:00Z">
        <w:r w:rsidR="00EE563E">
          <w:rPr>
            <w:rFonts w:ascii="Verdana" w:hAnsi="Verdana"/>
            <w:sz w:val="18"/>
            <w:szCs w:val="18"/>
          </w:rPr>
          <w:t>5</w:t>
        </w:r>
      </w:ins>
      <w:del w:id="902" w:author="Alwyn Fouchee" w:date="2023-08-08T15:23:00Z">
        <w:r w:rsidRPr="003465A9" w:rsidDel="00C673B9">
          <w:rPr>
            <w:rFonts w:ascii="Verdana" w:hAnsi="Verdana"/>
            <w:sz w:val="18"/>
            <w:szCs w:val="18"/>
          </w:rPr>
          <w:delText>2</w:delText>
        </w:r>
      </w:del>
      <w:del w:id="903" w:author="Alwyn Fouchee" w:date="2023-08-04T11:49:00Z">
        <w:r w:rsidRPr="003465A9" w:rsidDel="008672FE">
          <w:rPr>
            <w:rFonts w:ascii="Verdana" w:hAnsi="Verdana"/>
            <w:sz w:val="18"/>
            <w:szCs w:val="18"/>
          </w:rPr>
          <w:delText>1</w:delText>
        </w:r>
      </w:del>
      <w:r w:rsidRPr="003465A9">
        <w:rPr>
          <w:rFonts w:ascii="Verdana" w:hAnsi="Verdana"/>
          <w:sz w:val="18"/>
          <w:szCs w:val="18"/>
        </w:rPr>
        <w:tab/>
      </w:r>
      <w:ins w:id="904" w:author="Alwyn Fouchee" w:date="2023-09-15T07:25:00Z">
        <w:r w:rsidR="001054A6">
          <w:rPr>
            <w:rFonts w:ascii="Verdana" w:hAnsi="Verdana"/>
            <w:sz w:val="18"/>
            <w:szCs w:val="18"/>
          </w:rPr>
          <w:t>Save for the</w:t>
        </w:r>
      </w:ins>
      <w:ins w:id="905" w:author="Alwyn Fouchee" w:date="2023-08-24T09:24:00Z">
        <w:r w:rsidR="00781ACF">
          <w:rPr>
            <w:rFonts w:ascii="Verdana" w:hAnsi="Verdana"/>
            <w:sz w:val="18"/>
            <w:szCs w:val="18"/>
          </w:rPr>
          <w:t xml:space="preserve"> provisions dealing with sponsors in Section 2, </w:t>
        </w:r>
      </w:ins>
      <w:ins w:id="906" w:author="Alwyn Fouchee" w:date="2023-09-15T07:25:00Z">
        <w:r w:rsidR="001054A6">
          <w:rPr>
            <w:rFonts w:ascii="Verdana" w:hAnsi="Verdana"/>
            <w:sz w:val="18"/>
            <w:szCs w:val="18"/>
          </w:rPr>
          <w:t xml:space="preserve">and in terms of the FMA, </w:t>
        </w:r>
      </w:ins>
      <w:del w:id="907" w:author="Alwyn Fouchee" w:date="2023-08-24T09:24:00Z">
        <w:r w:rsidRPr="003465A9" w:rsidDel="00781ACF">
          <w:rPr>
            <w:rFonts w:ascii="Verdana" w:hAnsi="Verdana"/>
            <w:sz w:val="18"/>
            <w:szCs w:val="18"/>
          </w:rPr>
          <w:delText>W</w:delText>
        </w:r>
      </w:del>
      <w:ins w:id="908" w:author="Alwyn Fouchee" w:date="2023-08-24T09:24:00Z">
        <w:r w:rsidR="00781ACF">
          <w:rPr>
            <w:rFonts w:ascii="Verdana" w:hAnsi="Verdana"/>
            <w:sz w:val="18"/>
            <w:szCs w:val="18"/>
          </w:rPr>
          <w:t>w</w:t>
        </w:r>
      </w:ins>
      <w:r w:rsidRPr="003465A9">
        <w:rPr>
          <w:rFonts w:ascii="Verdana" w:hAnsi="Verdana"/>
          <w:sz w:val="18"/>
          <w:szCs w:val="18"/>
        </w:rPr>
        <w:t>here the JSE finds that an</w:t>
      </w:r>
      <w:ins w:id="909" w:author="Alwyn Fouchee" w:date="2023-08-08T14:42:00Z">
        <w:r w:rsidR="0012229B" w:rsidRPr="003465A9">
          <w:rPr>
            <w:rFonts w:ascii="Verdana" w:hAnsi="Verdana"/>
            <w:sz w:val="18"/>
            <w:szCs w:val="18"/>
          </w:rPr>
          <w:t>y regulated party</w:t>
        </w:r>
      </w:ins>
      <w:del w:id="910" w:author="Alwyn Fouchee" w:date="2023-08-08T14:43:00Z">
        <w:r w:rsidRPr="003465A9" w:rsidDel="0012229B">
          <w:rPr>
            <w:rFonts w:ascii="Verdana" w:hAnsi="Verdana"/>
            <w:sz w:val="18"/>
            <w:szCs w:val="18"/>
          </w:rPr>
          <w:delText xml:space="preserve"> applicant issuer or any of</w:delText>
        </w:r>
      </w:del>
      <w:del w:id="911" w:author="Alwyn Fouchee" w:date="2023-08-01T20:39:00Z">
        <w:r w:rsidRPr="003465A9" w:rsidDel="004C7069">
          <w:rPr>
            <w:rFonts w:ascii="Verdana" w:hAnsi="Verdana"/>
            <w:sz w:val="18"/>
            <w:szCs w:val="18"/>
          </w:rPr>
          <w:delText xml:space="preserve"> an applicant issuer’s</w:delText>
        </w:r>
      </w:del>
      <w:del w:id="912" w:author="Alwyn Fouchee" w:date="2023-08-08T14:43:00Z">
        <w:r w:rsidRPr="003465A9" w:rsidDel="0012229B">
          <w:rPr>
            <w:rFonts w:ascii="Verdana" w:hAnsi="Verdana"/>
            <w:sz w:val="18"/>
            <w:szCs w:val="18"/>
          </w:rPr>
          <w:delText xml:space="preserve"> director(s)</w:delText>
        </w:r>
      </w:del>
      <w:del w:id="913" w:author="Alwyn Fouchee" w:date="2023-08-04T11:36:00Z">
        <w:r w:rsidRPr="003465A9" w:rsidDel="00005401">
          <w:rPr>
            <w:rFonts w:ascii="Verdana" w:hAnsi="Verdana"/>
            <w:sz w:val="18"/>
            <w:szCs w:val="18"/>
          </w:rPr>
          <w:delText>,</w:delText>
        </w:r>
      </w:del>
      <w:del w:id="914" w:author="Alwyn Fouchee" w:date="2023-08-08T14:43:00Z">
        <w:r w:rsidRPr="003465A9" w:rsidDel="0012229B">
          <w:rPr>
            <w:rFonts w:ascii="Verdana" w:hAnsi="Verdana"/>
            <w:sz w:val="18"/>
            <w:szCs w:val="18"/>
          </w:rPr>
          <w:delText xml:space="preserve"> officer(s) </w:delText>
        </w:r>
      </w:del>
      <w:del w:id="915" w:author="Alwyn Fouchee" w:date="2023-08-01T20:39:00Z">
        <w:r w:rsidRPr="003465A9" w:rsidDel="004C7069">
          <w:rPr>
            <w:rFonts w:ascii="Verdana" w:hAnsi="Verdana"/>
            <w:sz w:val="18"/>
            <w:szCs w:val="18"/>
          </w:rPr>
          <w:delText>and/or depository</w:delText>
        </w:r>
      </w:del>
      <w:del w:id="916" w:author="Alwyn Fouchee" w:date="2023-08-01T20:41:00Z">
        <w:r w:rsidRPr="003465A9" w:rsidDel="004C7069">
          <w:rPr>
            <w:rFonts w:ascii="Verdana" w:hAnsi="Verdana"/>
            <w:sz w:val="18"/>
            <w:szCs w:val="18"/>
          </w:rPr>
          <w:delText>, as defined</w:delText>
        </w:r>
      </w:del>
      <w:del w:id="917" w:author="Alwyn Fouchee" w:date="2023-08-01T15:36:00Z">
        <w:r w:rsidRPr="003465A9" w:rsidDel="00961BE0">
          <w:rPr>
            <w:rFonts w:ascii="Verdana" w:hAnsi="Verdana"/>
            <w:sz w:val="18"/>
            <w:szCs w:val="18"/>
          </w:rPr>
          <w:delText>,</w:delText>
        </w:r>
      </w:del>
      <w:del w:id="918" w:author="Alwyn Fouchee" w:date="2023-08-04T11:36:00Z">
        <w:r w:rsidRPr="003465A9" w:rsidDel="00005401">
          <w:rPr>
            <w:rFonts w:ascii="Verdana" w:hAnsi="Verdana"/>
            <w:sz w:val="18"/>
            <w:szCs w:val="18"/>
          </w:rPr>
          <w:delText xml:space="preserve"> has</w:delText>
        </w:r>
      </w:del>
      <w:r w:rsidRPr="003465A9">
        <w:rPr>
          <w:rFonts w:ascii="Verdana" w:hAnsi="Verdana"/>
          <w:sz w:val="18"/>
          <w:szCs w:val="18"/>
        </w:rPr>
        <w:t xml:space="preserve"> contravened or failed to </w:t>
      </w:r>
      <w:ins w:id="919" w:author="Alwyn Fouchee" w:date="2023-08-08T14:48:00Z">
        <w:r w:rsidR="004335F8" w:rsidRPr="003465A9">
          <w:rPr>
            <w:rFonts w:ascii="Verdana" w:hAnsi="Verdana"/>
            <w:sz w:val="18"/>
            <w:szCs w:val="18"/>
          </w:rPr>
          <w:t>comply with</w:t>
        </w:r>
      </w:ins>
      <w:ins w:id="920" w:author="Alwyn Fouchee" w:date="2023-08-08T15:22:00Z">
        <w:r w:rsidR="003C06EE" w:rsidRPr="003465A9">
          <w:rPr>
            <w:rFonts w:ascii="Verdana" w:hAnsi="Verdana"/>
            <w:sz w:val="18"/>
            <w:szCs w:val="18"/>
          </w:rPr>
          <w:t xml:space="preserve"> </w:t>
        </w:r>
      </w:ins>
      <w:del w:id="921" w:author="Alwyn Fouchee" w:date="2023-08-08T14:48:00Z">
        <w:r w:rsidRPr="003465A9" w:rsidDel="004335F8">
          <w:rPr>
            <w:rFonts w:ascii="Verdana" w:hAnsi="Verdana"/>
            <w:sz w:val="18"/>
            <w:szCs w:val="18"/>
          </w:rPr>
          <w:delText xml:space="preserve">adhere to </w:delText>
        </w:r>
      </w:del>
      <w:del w:id="922" w:author="Alwyn Fouchee" w:date="2023-08-01T14:39:00Z">
        <w:r w:rsidRPr="003465A9" w:rsidDel="00BC0EE1">
          <w:rPr>
            <w:rFonts w:ascii="Verdana" w:hAnsi="Verdana"/>
            <w:sz w:val="18"/>
            <w:szCs w:val="18"/>
          </w:rPr>
          <w:delText>the provisions of</w:delText>
        </w:r>
      </w:del>
      <w:del w:id="923" w:author="Alwyn Fouchee" w:date="2023-08-08T14:48:00Z">
        <w:r w:rsidRPr="003465A9" w:rsidDel="004335F8">
          <w:rPr>
            <w:rFonts w:ascii="Verdana" w:hAnsi="Verdana"/>
            <w:sz w:val="18"/>
            <w:szCs w:val="18"/>
          </w:rPr>
          <w:delText xml:space="preserve"> the </w:delText>
        </w:r>
      </w:del>
      <w:del w:id="924" w:author="Alwyn Fouchee" w:date="2023-08-08T14:44:00Z">
        <w:r w:rsidRPr="003465A9" w:rsidDel="0012229B">
          <w:rPr>
            <w:rFonts w:ascii="Verdana" w:hAnsi="Verdana"/>
            <w:sz w:val="18"/>
            <w:szCs w:val="18"/>
          </w:rPr>
          <w:delText xml:space="preserve">Listings </w:delText>
        </w:r>
      </w:del>
      <w:ins w:id="925" w:author="Alwyn Fouchee" w:date="2023-08-08T14:48:00Z">
        <w:r w:rsidR="004335F8" w:rsidRPr="003465A9">
          <w:rPr>
            <w:rFonts w:ascii="Verdana" w:hAnsi="Verdana"/>
            <w:sz w:val="18"/>
            <w:szCs w:val="18"/>
          </w:rPr>
          <w:t xml:space="preserve">the </w:t>
        </w:r>
      </w:ins>
      <w:r w:rsidRPr="003465A9">
        <w:rPr>
          <w:rFonts w:ascii="Verdana" w:hAnsi="Verdana"/>
          <w:sz w:val="18"/>
          <w:szCs w:val="18"/>
        </w:rPr>
        <w:t xml:space="preserve">Requirements, the JSE may, </w:t>
      </w:r>
      <w:ins w:id="926" w:author="Alwyn Fouchee" w:date="2023-08-08T14:44:00Z">
        <w:r w:rsidR="0012229B" w:rsidRPr="003465A9">
          <w:rPr>
            <w:rFonts w:ascii="Verdana" w:hAnsi="Verdana"/>
            <w:sz w:val="18"/>
            <w:szCs w:val="18"/>
          </w:rPr>
          <w:t>subject to the FMA</w:t>
        </w:r>
      </w:ins>
      <w:del w:id="927" w:author="Alwyn Fouchee" w:date="2023-08-08T14:44:00Z">
        <w:r w:rsidRPr="003465A9" w:rsidDel="0012229B">
          <w:rPr>
            <w:rFonts w:ascii="Verdana" w:hAnsi="Verdana"/>
            <w:sz w:val="18"/>
            <w:szCs w:val="18"/>
          </w:rPr>
          <w:delText>in accordance with the provisions of the FMA</w:delText>
        </w:r>
      </w:del>
      <w:del w:id="928" w:author="Alwyn Fouchee" w:date="2023-08-04T14:07:00Z">
        <w:r w:rsidRPr="003465A9" w:rsidDel="00C9568A">
          <w:rPr>
            <w:rFonts w:ascii="Verdana" w:hAnsi="Verdana"/>
            <w:sz w:val="18"/>
            <w:szCs w:val="18"/>
          </w:rPr>
          <w:delText xml:space="preserve"> and without derogating from its powers of suspension and/or removal</w:delText>
        </w:r>
      </w:del>
      <w:r w:rsidRPr="003465A9">
        <w:rPr>
          <w:rFonts w:ascii="Verdana" w:hAnsi="Verdana"/>
          <w:sz w:val="18"/>
          <w:szCs w:val="18"/>
        </w:rPr>
        <w:t>:</w:t>
      </w:r>
      <w:r w:rsidR="00024E45" w:rsidRPr="003465A9">
        <w:rPr>
          <w:rStyle w:val="FootnoteReference"/>
          <w:rFonts w:ascii="Verdana" w:hAnsi="Verdana"/>
          <w:sz w:val="18"/>
          <w:szCs w:val="18"/>
          <w:vertAlign w:val="baseline"/>
        </w:rPr>
        <w:footnoteReference w:customMarkFollows="1" w:id="48"/>
        <w:t> </w:t>
      </w:r>
    </w:p>
    <w:p w14:paraId="127A166D" w14:textId="77777777" w:rsidR="00031934" w:rsidRPr="003465A9" w:rsidRDefault="00031934" w:rsidP="00DC7768">
      <w:pPr>
        <w:pStyle w:val="a-000"/>
        <w:rPr>
          <w:rFonts w:ascii="Verdana" w:hAnsi="Verdana"/>
          <w:sz w:val="18"/>
          <w:szCs w:val="18"/>
        </w:rPr>
      </w:pPr>
      <w:r w:rsidRPr="003465A9">
        <w:rPr>
          <w:rFonts w:ascii="Verdana" w:hAnsi="Verdana"/>
          <w:sz w:val="18"/>
          <w:szCs w:val="18"/>
        </w:rPr>
        <w:tab/>
        <w:t>(a)</w:t>
      </w:r>
      <w:r w:rsidRPr="003465A9">
        <w:rPr>
          <w:rFonts w:ascii="Verdana" w:hAnsi="Verdana"/>
          <w:sz w:val="18"/>
          <w:szCs w:val="18"/>
        </w:rPr>
        <w:tab/>
      </w:r>
      <w:ins w:id="929" w:author="Alwyn Fouchee" w:date="2023-08-04T11:37:00Z">
        <w:r w:rsidR="00005401" w:rsidRPr="003465A9">
          <w:rPr>
            <w:rFonts w:ascii="Verdana" w:hAnsi="Verdana"/>
            <w:sz w:val="18"/>
            <w:szCs w:val="18"/>
          </w:rPr>
          <w:t>reprimand</w:t>
        </w:r>
      </w:ins>
      <w:ins w:id="930" w:author="Alwyn Fouchee" w:date="2023-08-08T14:45:00Z">
        <w:r w:rsidR="0012229B" w:rsidRPr="003465A9">
          <w:rPr>
            <w:rFonts w:ascii="Verdana" w:hAnsi="Verdana"/>
            <w:sz w:val="18"/>
            <w:szCs w:val="18"/>
          </w:rPr>
          <w:t xml:space="preserve"> </w:t>
        </w:r>
      </w:ins>
      <w:ins w:id="931" w:author="Alwyn Fouchee" w:date="2023-08-08T14:49:00Z">
        <w:r w:rsidR="00B32268" w:rsidRPr="003465A9">
          <w:rPr>
            <w:rFonts w:ascii="Verdana" w:hAnsi="Verdana"/>
            <w:sz w:val="18"/>
            <w:szCs w:val="18"/>
          </w:rPr>
          <w:t xml:space="preserve">regulated parties individually or jointly, </w:t>
        </w:r>
      </w:ins>
      <w:ins w:id="932" w:author="Alwyn Fouchee" w:date="2023-08-08T14:45:00Z">
        <w:r w:rsidR="0012229B" w:rsidRPr="003465A9">
          <w:rPr>
            <w:rFonts w:ascii="Verdana" w:hAnsi="Verdana"/>
            <w:sz w:val="18"/>
            <w:szCs w:val="18"/>
          </w:rPr>
          <w:t>private</w:t>
        </w:r>
      </w:ins>
      <w:ins w:id="933" w:author="Alwyn Fouchee" w:date="2023-08-08T15:23:00Z">
        <w:r w:rsidR="00C673B9" w:rsidRPr="003465A9">
          <w:rPr>
            <w:rFonts w:ascii="Verdana" w:hAnsi="Verdana"/>
            <w:sz w:val="18"/>
            <w:szCs w:val="18"/>
          </w:rPr>
          <w:t>ly</w:t>
        </w:r>
      </w:ins>
      <w:ins w:id="934" w:author="Alwyn Fouchee" w:date="2023-08-08T14:45:00Z">
        <w:r w:rsidR="0012229B" w:rsidRPr="003465A9">
          <w:rPr>
            <w:rFonts w:ascii="Verdana" w:hAnsi="Verdana"/>
            <w:sz w:val="18"/>
            <w:szCs w:val="18"/>
          </w:rPr>
          <w:t xml:space="preserve"> or public</w:t>
        </w:r>
      </w:ins>
      <w:ins w:id="935" w:author="Alwyn Fouchee" w:date="2023-08-08T15:23:00Z">
        <w:r w:rsidR="00C673B9" w:rsidRPr="003465A9">
          <w:rPr>
            <w:rFonts w:ascii="Verdana" w:hAnsi="Verdana"/>
            <w:sz w:val="18"/>
            <w:szCs w:val="18"/>
          </w:rPr>
          <w:t>ly</w:t>
        </w:r>
      </w:ins>
      <w:del w:id="936" w:author="Alwyn Fouchee" w:date="2023-08-04T11:37:00Z">
        <w:r w:rsidRPr="003465A9" w:rsidDel="00005401">
          <w:rPr>
            <w:rFonts w:ascii="Verdana" w:hAnsi="Verdana"/>
            <w:sz w:val="18"/>
            <w:szCs w:val="18"/>
          </w:rPr>
          <w:delText>censure</w:delText>
        </w:r>
      </w:del>
      <w:del w:id="937" w:author="Alwyn Fouchee" w:date="2023-08-08T14:46:00Z">
        <w:r w:rsidRPr="003465A9" w:rsidDel="0012229B">
          <w:rPr>
            <w:rFonts w:ascii="Verdana" w:hAnsi="Verdana"/>
            <w:sz w:val="18"/>
            <w:szCs w:val="18"/>
          </w:rPr>
          <w:delText xml:space="preserve"> the </w:delText>
        </w:r>
      </w:del>
      <w:del w:id="938" w:author="Alwyn Fouchee" w:date="2023-08-08T14:45:00Z">
        <w:r w:rsidRPr="003465A9" w:rsidDel="0012229B">
          <w:rPr>
            <w:rFonts w:ascii="Verdana" w:hAnsi="Verdana"/>
            <w:sz w:val="18"/>
            <w:szCs w:val="18"/>
          </w:rPr>
          <w:delText>appl</w:delText>
        </w:r>
      </w:del>
      <w:del w:id="939" w:author="Alwyn Fouchee" w:date="2023-08-08T14:46:00Z">
        <w:r w:rsidRPr="003465A9" w:rsidDel="0012229B">
          <w:rPr>
            <w:rFonts w:ascii="Verdana" w:hAnsi="Verdana"/>
            <w:sz w:val="18"/>
            <w:szCs w:val="18"/>
          </w:rPr>
          <w:delText xml:space="preserve">icant issuer and/or </w:delText>
        </w:r>
      </w:del>
      <w:del w:id="940" w:author="Alwyn Fouchee" w:date="2023-08-01T20:40:00Z">
        <w:r w:rsidRPr="003465A9" w:rsidDel="004C7069">
          <w:rPr>
            <w:rFonts w:ascii="Verdana" w:hAnsi="Verdana"/>
            <w:sz w:val="18"/>
            <w:szCs w:val="18"/>
          </w:rPr>
          <w:delText xml:space="preserve">the applicant issuer’s </w:delText>
        </w:r>
      </w:del>
      <w:del w:id="941" w:author="Alwyn Fouchee" w:date="2023-08-08T14:46:00Z">
        <w:r w:rsidRPr="003465A9" w:rsidDel="0012229B">
          <w:rPr>
            <w:rFonts w:ascii="Verdana" w:hAnsi="Verdana"/>
            <w:sz w:val="18"/>
            <w:szCs w:val="18"/>
          </w:rPr>
          <w:delText xml:space="preserve">director(s)/officer(s), </w:delText>
        </w:r>
      </w:del>
      <w:del w:id="942" w:author="Alwyn Fouchee" w:date="2023-08-08T14:49:00Z">
        <w:r w:rsidRPr="003465A9" w:rsidDel="00B32268">
          <w:rPr>
            <w:rFonts w:ascii="Verdana" w:hAnsi="Verdana"/>
            <w:sz w:val="18"/>
            <w:szCs w:val="18"/>
          </w:rPr>
          <w:delText>individually or jointly</w:delText>
        </w:r>
      </w:del>
      <w:del w:id="943" w:author="Alwyn Fouchee" w:date="2023-08-08T14:46:00Z">
        <w:r w:rsidRPr="003465A9" w:rsidDel="0012229B">
          <w:rPr>
            <w:rFonts w:ascii="Verdana" w:hAnsi="Verdana"/>
            <w:sz w:val="18"/>
            <w:szCs w:val="18"/>
          </w:rPr>
          <w:delText>,</w:delText>
        </w:r>
      </w:del>
      <w:del w:id="944" w:author="Alwyn Fouchee" w:date="2023-08-08T14:45:00Z">
        <w:r w:rsidRPr="003465A9" w:rsidDel="0012229B">
          <w:rPr>
            <w:rFonts w:ascii="Verdana" w:hAnsi="Verdana"/>
            <w:sz w:val="18"/>
            <w:szCs w:val="18"/>
          </w:rPr>
          <w:delText xml:space="preserve"> by means of private censure</w:delText>
        </w:r>
      </w:del>
      <w:r w:rsidRPr="003465A9">
        <w:rPr>
          <w:rFonts w:ascii="Verdana" w:hAnsi="Verdana"/>
          <w:sz w:val="18"/>
          <w:szCs w:val="18"/>
        </w:rPr>
        <w:t>;</w:t>
      </w:r>
      <w:r w:rsidR="005248AE" w:rsidRPr="003465A9">
        <w:rPr>
          <w:rStyle w:val="FootnoteReference"/>
          <w:rFonts w:ascii="Verdana" w:hAnsi="Verdana"/>
          <w:sz w:val="18"/>
          <w:szCs w:val="18"/>
          <w:vertAlign w:val="baseline"/>
        </w:rPr>
        <w:footnoteReference w:customMarkFollows="1" w:id="49"/>
        <w:t> </w:t>
      </w:r>
      <w:ins w:id="945" w:author="Alwyn Fouchee" w:date="2023-08-04T11:38:00Z">
        <w:r w:rsidR="00005401" w:rsidRPr="003465A9">
          <w:rPr>
            <w:rFonts w:ascii="Verdana" w:hAnsi="Verdana"/>
            <w:sz w:val="18"/>
            <w:szCs w:val="18"/>
          </w:rPr>
          <w:t>[</w:t>
        </w:r>
        <w:r w:rsidR="00005401" w:rsidRPr="003465A9">
          <w:rPr>
            <w:rFonts w:ascii="Verdana" w:hAnsi="Verdana"/>
            <w:sz w:val="18"/>
            <w:szCs w:val="18"/>
            <w:shd w:val="clear" w:color="auto" w:fill="BFBFBF"/>
          </w:rPr>
          <w:t>Section 11(1)(g)(i)]</w:t>
        </w:r>
      </w:ins>
    </w:p>
    <w:p w14:paraId="70BB05F2" w14:textId="77777777" w:rsidR="00031934" w:rsidRPr="003465A9" w:rsidRDefault="00031934" w:rsidP="00DC7768">
      <w:pPr>
        <w:pStyle w:val="a-000"/>
        <w:rPr>
          <w:rFonts w:ascii="Verdana" w:hAnsi="Verdana"/>
          <w:sz w:val="18"/>
          <w:szCs w:val="18"/>
        </w:rPr>
      </w:pPr>
      <w:r w:rsidRPr="003465A9">
        <w:rPr>
          <w:rFonts w:ascii="Verdana" w:hAnsi="Verdana"/>
          <w:sz w:val="18"/>
          <w:szCs w:val="18"/>
        </w:rPr>
        <w:lastRenderedPageBreak/>
        <w:tab/>
      </w:r>
      <w:del w:id="946" w:author="Alwyn Fouchee" w:date="2023-08-08T14:45:00Z">
        <w:r w:rsidRPr="003465A9" w:rsidDel="0012229B">
          <w:rPr>
            <w:rFonts w:ascii="Verdana" w:hAnsi="Verdana"/>
            <w:sz w:val="18"/>
            <w:szCs w:val="18"/>
          </w:rPr>
          <w:delText>(b)</w:delText>
        </w:r>
        <w:r w:rsidRPr="003465A9" w:rsidDel="0012229B">
          <w:rPr>
            <w:rFonts w:ascii="Verdana" w:hAnsi="Verdana"/>
            <w:sz w:val="18"/>
            <w:szCs w:val="18"/>
          </w:rPr>
          <w:tab/>
        </w:r>
      </w:del>
      <w:del w:id="947" w:author="Alwyn Fouchee" w:date="2023-08-04T11:38:00Z">
        <w:r w:rsidRPr="003465A9" w:rsidDel="00005401">
          <w:rPr>
            <w:rFonts w:ascii="Verdana" w:hAnsi="Verdana"/>
            <w:sz w:val="18"/>
            <w:szCs w:val="18"/>
          </w:rPr>
          <w:delText>censure</w:delText>
        </w:r>
      </w:del>
      <w:del w:id="948" w:author="Alwyn Fouchee" w:date="2023-08-08T14:45:00Z">
        <w:r w:rsidRPr="003465A9" w:rsidDel="0012229B">
          <w:rPr>
            <w:rFonts w:ascii="Verdana" w:hAnsi="Verdana"/>
            <w:sz w:val="18"/>
            <w:szCs w:val="18"/>
          </w:rPr>
          <w:delText xml:space="preserve"> the applicant issuer and or </w:delText>
        </w:r>
      </w:del>
      <w:del w:id="949" w:author="Alwyn Fouchee" w:date="2023-08-01T20:41:00Z">
        <w:r w:rsidRPr="003465A9" w:rsidDel="0067537C">
          <w:rPr>
            <w:rFonts w:ascii="Verdana" w:hAnsi="Verdana"/>
            <w:sz w:val="18"/>
            <w:szCs w:val="18"/>
          </w:rPr>
          <w:delText>the applicant issuer’s</w:delText>
        </w:r>
      </w:del>
      <w:del w:id="950" w:author="Alwyn Fouchee" w:date="2023-08-08T14:45:00Z">
        <w:r w:rsidRPr="003465A9" w:rsidDel="0012229B">
          <w:rPr>
            <w:rFonts w:ascii="Verdana" w:hAnsi="Verdana"/>
            <w:sz w:val="18"/>
            <w:szCs w:val="18"/>
          </w:rPr>
          <w:delText xml:space="preserve"> director(s)/officer(s), individually or jointly, </w:delText>
        </w:r>
      </w:del>
      <w:del w:id="951" w:author="Alwyn Fouchee" w:date="2023-08-01T20:42:00Z">
        <w:r w:rsidRPr="003465A9" w:rsidDel="0067537C">
          <w:rPr>
            <w:rFonts w:ascii="Verdana" w:hAnsi="Verdana"/>
            <w:sz w:val="18"/>
            <w:szCs w:val="18"/>
          </w:rPr>
          <w:delText>and/or the applicant issuer’s officer(s)</w:delText>
        </w:r>
      </w:del>
      <w:del w:id="952" w:author="Alwyn Fouchee" w:date="2023-08-08T14:45:00Z">
        <w:r w:rsidRPr="003465A9" w:rsidDel="0012229B">
          <w:rPr>
            <w:rFonts w:ascii="Verdana" w:hAnsi="Verdana"/>
            <w:sz w:val="18"/>
            <w:szCs w:val="18"/>
          </w:rPr>
          <w:delText xml:space="preserve"> by means of public censure;</w:delText>
        </w:r>
        <w:r w:rsidRPr="003465A9" w:rsidDel="0012229B">
          <w:rPr>
            <w:rStyle w:val="FootnoteReference"/>
            <w:rFonts w:ascii="Verdana" w:hAnsi="Verdana"/>
            <w:sz w:val="18"/>
            <w:szCs w:val="18"/>
            <w:vertAlign w:val="baseline"/>
          </w:rPr>
          <w:footnoteReference w:customMarkFollows="1" w:id="50"/>
          <w:delText> </w:delText>
        </w:r>
      </w:del>
    </w:p>
    <w:p w14:paraId="51E01783" w14:textId="77777777" w:rsidR="00031934" w:rsidRPr="003465A9" w:rsidRDefault="00031934" w:rsidP="00DC7768">
      <w:pPr>
        <w:pStyle w:val="a-000"/>
        <w:rPr>
          <w:rFonts w:ascii="Verdana" w:hAnsi="Verdana"/>
          <w:sz w:val="18"/>
          <w:szCs w:val="18"/>
        </w:rPr>
      </w:pPr>
      <w:r w:rsidRPr="003465A9">
        <w:rPr>
          <w:rFonts w:ascii="Verdana" w:hAnsi="Verdana"/>
          <w:sz w:val="18"/>
          <w:szCs w:val="18"/>
        </w:rPr>
        <w:tab/>
        <w:t>(</w:t>
      </w:r>
      <w:ins w:id="955" w:author="Alwyn Fouchee" w:date="2023-08-08T14:47:00Z">
        <w:r w:rsidR="004335F8" w:rsidRPr="003465A9">
          <w:rPr>
            <w:rFonts w:ascii="Verdana" w:hAnsi="Verdana"/>
            <w:sz w:val="18"/>
            <w:szCs w:val="18"/>
          </w:rPr>
          <w:t>b</w:t>
        </w:r>
      </w:ins>
      <w:del w:id="956" w:author="Alwyn Fouchee" w:date="2023-08-08T14:47:00Z">
        <w:r w:rsidRPr="003465A9" w:rsidDel="004335F8">
          <w:rPr>
            <w:rFonts w:ascii="Verdana" w:hAnsi="Verdana"/>
            <w:sz w:val="18"/>
            <w:szCs w:val="18"/>
          </w:rPr>
          <w:delText>c</w:delText>
        </w:r>
      </w:del>
      <w:r w:rsidRPr="003465A9">
        <w:rPr>
          <w:rFonts w:ascii="Verdana" w:hAnsi="Verdana"/>
          <w:sz w:val="18"/>
          <w:szCs w:val="18"/>
        </w:rPr>
        <w:t>)</w:t>
      </w:r>
      <w:r w:rsidRPr="003465A9">
        <w:rPr>
          <w:rFonts w:ascii="Verdana" w:hAnsi="Verdana"/>
          <w:sz w:val="18"/>
          <w:szCs w:val="18"/>
        </w:rPr>
        <w:tab/>
      </w:r>
      <w:del w:id="957" w:author="Alwyn Fouchee" w:date="2023-08-01T20:53:00Z">
        <w:r w:rsidRPr="003465A9" w:rsidDel="0055045B">
          <w:rPr>
            <w:rFonts w:ascii="Verdana" w:hAnsi="Verdana"/>
            <w:sz w:val="18"/>
            <w:szCs w:val="18"/>
          </w:rPr>
          <w:delText xml:space="preserve">in the instance of either </w:delText>
        </w:r>
      </w:del>
      <w:del w:id="958" w:author="Alwyn Fouchee" w:date="2023-08-01T20:42:00Z">
        <w:r w:rsidRPr="003465A9" w:rsidDel="0067537C">
          <w:rPr>
            <w:rFonts w:ascii="Verdana" w:hAnsi="Verdana"/>
            <w:sz w:val="18"/>
            <w:szCs w:val="18"/>
          </w:rPr>
          <w:delText>para</w:delText>
        </w:r>
      </w:del>
      <w:del w:id="959" w:author="Alwyn Fouchee" w:date="2023-08-01T20:43:00Z">
        <w:r w:rsidRPr="003465A9" w:rsidDel="0067537C">
          <w:rPr>
            <w:rFonts w:ascii="Verdana" w:hAnsi="Verdana"/>
            <w:sz w:val="18"/>
            <w:szCs w:val="18"/>
          </w:rPr>
          <w:delText xml:space="preserve">graph </w:delText>
        </w:r>
      </w:del>
      <w:del w:id="960" w:author="Alwyn Fouchee" w:date="2023-08-01T20:53:00Z">
        <w:r w:rsidRPr="003465A9" w:rsidDel="0055045B">
          <w:rPr>
            <w:rFonts w:ascii="Verdana" w:hAnsi="Verdana"/>
            <w:sz w:val="18"/>
            <w:szCs w:val="18"/>
          </w:rPr>
          <w:delText>1.21(a) or (b)</w:delText>
        </w:r>
      </w:del>
      <w:del w:id="961" w:author="Alwyn Fouchee" w:date="2023-08-08T14:47:00Z">
        <w:r w:rsidRPr="003465A9" w:rsidDel="0012229B">
          <w:rPr>
            <w:rFonts w:ascii="Verdana" w:hAnsi="Verdana"/>
            <w:sz w:val="18"/>
            <w:szCs w:val="18"/>
          </w:rPr>
          <w:delText xml:space="preserve">, </w:delText>
        </w:r>
      </w:del>
      <w:r w:rsidRPr="003465A9">
        <w:rPr>
          <w:rFonts w:ascii="Verdana" w:hAnsi="Verdana"/>
          <w:sz w:val="18"/>
          <w:szCs w:val="18"/>
        </w:rPr>
        <w:t>impose a fine</w:t>
      </w:r>
      <w:ins w:id="962" w:author="Alwyn Fouchee" w:date="2023-08-08T14:50:00Z">
        <w:r w:rsidR="00B32268" w:rsidRPr="003465A9">
          <w:rPr>
            <w:rFonts w:ascii="Verdana" w:hAnsi="Verdana"/>
            <w:sz w:val="18"/>
            <w:szCs w:val="18"/>
          </w:rPr>
          <w:t xml:space="preserve"> on regulated parties individually or jointly</w:t>
        </w:r>
      </w:ins>
      <w:ins w:id="963" w:author="Alwyn Fouchee" w:date="2023-08-08T14:47:00Z">
        <w:r w:rsidR="0012229B" w:rsidRPr="003465A9">
          <w:rPr>
            <w:rFonts w:ascii="Verdana" w:hAnsi="Verdana"/>
            <w:sz w:val="18"/>
            <w:szCs w:val="18"/>
          </w:rPr>
          <w:t>,</w:t>
        </w:r>
      </w:ins>
      <w:r w:rsidRPr="003465A9">
        <w:rPr>
          <w:rFonts w:ascii="Verdana" w:hAnsi="Verdana"/>
          <w:sz w:val="18"/>
          <w:szCs w:val="18"/>
        </w:rPr>
        <w:t xml:space="preserve"> not exceeding such amount</w:t>
      </w:r>
      <w:ins w:id="964" w:author="Alwyn Fouchee" w:date="2023-08-04T11:39:00Z">
        <w:r w:rsidR="00CE7328" w:rsidRPr="003465A9">
          <w:rPr>
            <w:rFonts w:ascii="Verdana" w:hAnsi="Verdana"/>
            <w:sz w:val="18"/>
            <w:szCs w:val="18"/>
          </w:rPr>
          <w:t xml:space="preserve"> prescribed</w:t>
        </w:r>
      </w:ins>
      <w:del w:id="965" w:author="Alwyn Fouchee" w:date="2023-08-04T11:39:00Z">
        <w:r w:rsidRPr="003465A9" w:rsidDel="00CE7328">
          <w:rPr>
            <w:rFonts w:ascii="Verdana" w:hAnsi="Verdana"/>
            <w:sz w:val="18"/>
            <w:szCs w:val="18"/>
          </w:rPr>
          <w:delText xml:space="preserve"> as stipulated</w:delText>
        </w:r>
      </w:del>
      <w:r w:rsidRPr="003465A9">
        <w:rPr>
          <w:rFonts w:ascii="Verdana" w:hAnsi="Verdana"/>
          <w:sz w:val="18"/>
          <w:szCs w:val="18"/>
        </w:rPr>
        <w:t xml:space="preserve"> by the FMA </w:t>
      </w:r>
      <w:del w:id="966" w:author="Alwyn Fouchee" w:date="2023-08-08T14:47:00Z">
        <w:r w:rsidRPr="003465A9" w:rsidDel="0012229B">
          <w:rPr>
            <w:rFonts w:ascii="Verdana" w:hAnsi="Verdana"/>
            <w:sz w:val="18"/>
            <w:szCs w:val="18"/>
          </w:rPr>
          <w:delText>on the applicant issuer and/or</w:delText>
        </w:r>
      </w:del>
      <w:del w:id="967" w:author="Alwyn Fouchee" w:date="2023-08-01T20:43:00Z">
        <w:r w:rsidRPr="003465A9" w:rsidDel="0067537C">
          <w:rPr>
            <w:rFonts w:ascii="Verdana" w:hAnsi="Verdana"/>
            <w:sz w:val="18"/>
            <w:szCs w:val="18"/>
          </w:rPr>
          <w:delText xml:space="preserve"> the applicant issuer’s</w:delText>
        </w:r>
      </w:del>
      <w:del w:id="968" w:author="Alwyn Fouchee" w:date="2023-08-08T14:47:00Z">
        <w:r w:rsidRPr="003465A9" w:rsidDel="0012229B">
          <w:rPr>
            <w:rFonts w:ascii="Verdana" w:hAnsi="Verdana"/>
            <w:sz w:val="18"/>
            <w:szCs w:val="18"/>
          </w:rPr>
          <w:delText xml:space="preserve"> director(s)/officer(s), individually or jointly</w:delText>
        </w:r>
      </w:del>
      <w:r w:rsidRPr="003465A9">
        <w:rPr>
          <w:rFonts w:ascii="Verdana" w:hAnsi="Verdana"/>
          <w:sz w:val="18"/>
          <w:szCs w:val="18"/>
        </w:rPr>
        <w:t>;</w:t>
      </w:r>
      <w:r w:rsidRPr="003465A9">
        <w:rPr>
          <w:rStyle w:val="FootnoteReference"/>
          <w:rFonts w:ascii="Verdana" w:hAnsi="Verdana"/>
          <w:sz w:val="18"/>
          <w:szCs w:val="18"/>
          <w:vertAlign w:val="baseline"/>
        </w:rPr>
        <w:footnoteReference w:customMarkFollows="1" w:id="51"/>
        <w:t> </w:t>
      </w:r>
      <w:ins w:id="969" w:author="Alwyn Fouchee" w:date="2023-08-04T11:40:00Z">
        <w:r w:rsidR="00CE7328" w:rsidRPr="003465A9">
          <w:rPr>
            <w:rFonts w:ascii="Verdana" w:hAnsi="Verdana"/>
            <w:sz w:val="18"/>
            <w:szCs w:val="18"/>
          </w:rPr>
          <w:t>[</w:t>
        </w:r>
        <w:r w:rsidR="00CE7328" w:rsidRPr="003465A9">
          <w:rPr>
            <w:rFonts w:ascii="Verdana" w:hAnsi="Verdana"/>
            <w:sz w:val="18"/>
            <w:szCs w:val="18"/>
            <w:shd w:val="clear" w:color="auto" w:fill="BFBFBF"/>
          </w:rPr>
          <w:t>Section 11(1)(g)(ii)]</w:t>
        </w:r>
      </w:ins>
    </w:p>
    <w:p w14:paraId="1CF2ED82" w14:textId="77777777" w:rsidR="00031934" w:rsidRPr="003465A9" w:rsidRDefault="00031934" w:rsidP="00DC7768">
      <w:pPr>
        <w:pStyle w:val="a-000"/>
        <w:rPr>
          <w:ins w:id="970" w:author="Alwyn Fouchee" w:date="2023-08-04T11:41:00Z"/>
          <w:rFonts w:ascii="Verdana" w:hAnsi="Verdana"/>
          <w:sz w:val="18"/>
          <w:szCs w:val="18"/>
          <w:shd w:val="clear" w:color="auto" w:fill="BFBFBF"/>
        </w:rPr>
      </w:pPr>
      <w:r w:rsidRPr="003465A9">
        <w:rPr>
          <w:rFonts w:ascii="Verdana" w:hAnsi="Verdana"/>
          <w:sz w:val="18"/>
          <w:szCs w:val="18"/>
        </w:rPr>
        <w:tab/>
        <w:t>(</w:t>
      </w:r>
      <w:ins w:id="971" w:author="Alwyn Fouchee" w:date="2023-08-08T14:47:00Z">
        <w:r w:rsidR="004335F8" w:rsidRPr="003465A9">
          <w:rPr>
            <w:rFonts w:ascii="Verdana" w:hAnsi="Verdana"/>
            <w:sz w:val="18"/>
            <w:szCs w:val="18"/>
          </w:rPr>
          <w:t>c</w:t>
        </w:r>
      </w:ins>
      <w:del w:id="972" w:author="Alwyn Fouchee" w:date="2023-08-08T14:47:00Z">
        <w:r w:rsidRPr="003465A9" w:rsidDel="004335F8">
          <w:rPr>
            <w:rFonts w:ascii="Verdana" w:hAnsi="Verdana"/>
            <w:sz w:val="18"/>
            <w:szCs w:val="18"/>
          </w:rPr>
          <w:delText>d</w:delText>
        </w:r>
      </w:del>
      <w:r w:rsidRPr="003465A9">
        <w:rPr>
          <w:rFonts w:ascii="Verdana" w:hAnsi="Verdana"/>
          <w:sz w:val="18"/>
          <w:szCs w:val="18"/>
        </w:rPr>
        <w:t>)</w:t>
      </w:r>
      <w:r w:rsidRPr="003465A9">
        <w:rPr>
          <w:rFonts w:ascii="Verdana" w:hAnsi="Verdana"/>
          <w:sz w:val="18"/>
          <w:szCs w:val="18"/>
        </w:rPr>
        <w:tab/>
        <w:t xml:space="preserve">disqualify an </w:t>
      </w:r>
      <w:del w:id="973" w:author="Alwyn Fouchee" w:date="2023-08-08T14:50:00Z">
        <w:r w:rsidRPr="003465A9" w:rsidDel="00B32268">
          <w:rPr>
            <w:rFonts w:ascii="Verdana" w:hAnsi="Verdana"/>
            <w:sz w:val="18"/>
            <w:szCs w:val="18"/>
          </w:rPr>
          <w:delText xml:space="preserve">applicant </w:delText>
        </w:r>
      </w:del>
      <w:r w:rsidRPr="003465A9">
        <w:rPr>
          <w:rFonts w:ascii="Verdana" w:hAnsi="Verdana"/>
          <w:sz w:val="18"/>
          <w:szCs w:val="18"/>
        </w:rPr>
        <w:t>issuer’s director(s)/officer(s) from</w:t>
      </w:r>
      <w:ins w:id="974" w:author="Alwyn Fouchee" w:date="2023-08-01T20:43:00Z">
        <w:r w:rsidR="0067537C" w:rsidRPr="003465A9">
          <w:rPr>
            <w:rFonts w:ascii="Verdana" w:hAnsi="Verdana"/>
            <w:sz w:val="18"/>
            <w:szCs w:val="18"/>
          </w:rPr>
          <w:t xml:space="preserve"> acting in that capacity</w:t>
        </w:r>
      </w:ins>
      <w:del w:id="975" w:author="Alwyn Fouchee" w:date="2023-08-01T20:43:00Z">
        <w:r w:rsidRPr="003465A9" w:rsidDel="0067537C">
          <w:rPr>
            <w:rFonts w:ascii="Verdana" w:hAnsi="Verdana"/>
            <w:sz w:val="18"/>
            <w:szCs w:val="18"/>
          </w:rPr>
          <w:delText xml:space="preserve"> holding the offi</w:delText>
        </w:r>
      </w:del>
      <w:del w:id="976" w:author="Alwyn Fouchee" w:date="2023-08-01T20:44:00Z">
        <w:r w:rsidRPr="003465A9" w:rsidDel="0067537C">
          <w:rPr>
            <w:rFonts w:ascii="Verdana" w:hAnsi="Verdana"/>
            <w:sz w:val="18"/>
            <w:szCs w:val="18"/>
          </w:rPr>
          <w:delText>ce of a director or officer of a listed company</w:delText>
        </w:r>
      </w:del>
      <w:r w:rsidRPr="003465A9">
        <w:rPr>
          <w:rFonts w:ascii="Verdana" w:hAnsi="Verdana"/>
          <w:sz w:val="18"/>
          <w:szCs w:val="18"/>
        </w:rPr>
        <w:t xml:space="preserve"> for any period of time; and/or</w:t>
      </w:r>
      <w:r w:rsidRPr="003465A9">
        <w:rPr>
          <w:rStyle w:val="FootnoteReference"/>
          <w:rFonts w:ascii="Verdana" w:hAnsi="Verdana"/>
          <w:sz w:val="18"/>
          <w:szCs w:val="18"/>
          <w:vertAlign w:val="baseline"/>
        </w:rPr>
        <w:footnoteReference w:customMarkFollows="1" w:id="52"/>
        <w:t> </w:t>
      </w:r>
      <w:ins w:id="977" w:author="Alwyn Fouchee" w:date="2023-08-04T11:41:00Z">
        <w:r w:rsidR="00CE7328" w:rsidRPr="003465A9">
          <w:rPr>
            <w:rFonts w:ascii="Verdana" w:hAnsi="Verdana"/>
            <w:sz w:val="18"/>
            <w:szCs w:val="18"/>
          </w:rPr>
          <w:t>[</w:t>
        </w:r>
        <w:r w:rsidR="00CE7328" w:rsidRPr="003465A9">
          <w:rPr>
            <w:rFonts w:ascii="Verdana" w:hAnsi="Verdana"/>
            <w:sz w:val="18"/>
            <w:szCs w:val="18"/>
            <w:shd w:val="clear" w:color="auto" w:fill="BFBFBF"/>
          </w:rPr>
          <w:t>Section 11(1)(g)(iii)]</w:t>
        </w:r>
      </w:ins>
    </w:p>
    <w:p w14:paraId="2E8E63CD" w14:textId="77777777" w:rsidR="00CE7328" w:rsidRPr="003465A9" w:rsidRDefault="00CE7328" w:rsidP="00DC7768">
      <w:pPr>
        <w:pStyle w:val="a-000"/>
        <w:rPr>
          <w:rFonts w:ascii="Verdana" w:hAnsi="Verdana"/>
          <w:sz w:val="18"/>
          <w:szCs w:val="18"/>
        </w:rPr>
      </w:pPr>
      <w:ins w:id="978" w:author="Alwyn Fouchee" w:date="2023-08-04T11:42:00Z">
        <w:r w:rsidRPr="003465A9">
          <w:rPr>
            <w:rFonts w:ascii="Verdana" w:hAnsi="Verdana"/>
            <w:sz w:val="18"/>
            <w:szCs w:val="18"/>
          </w:rPr>
          <w:tab/>
          <w:t>(</w:t>
        </w:r>
      </w:ins>
      <w:ins w:id="979" w:author="Alwyn Fouchee" w:date="2023-08-08T14:47:00Z">
        <w:r w:rsidR="004335F8" w:rsidRPr="003465A9">
          <w:rPr>
            <w:rFonts w:ascii="Verdana" w:hAnsi="Verdana"/>
            <w:sz w:val="18"/>
            <w:szCs w:val="18"/>
          </w:rPr>
          <w:t>d</w:t>
        </w:r>
      </w:ins>
      <w:ins w:id="980" w:author="Alwyn Fouchee" w:date="2023-08-04T11:42:00Z">
        <w:r w:rsidRPr="003465A9">
          <w:rPr>
            <w:rFonts w:ascii="Verdana" w:hAnsi="Verdana"/>
            <w:sz w:val="18"/>
            <w:szCs w:val="18"/>
          </w:rPr>
          <w:t>)</w:t>
        </w:r>
        <w:r w:rsidRPr="003465A9">
          <w:rPr>
            <w:rFonts w:ascii="Verdana" w:hAnsi="Verdana"/>
            <w:sz w:val="18"/>
            <w:szCs w:val="18"/>
          </w:rPr>
          <w:tab/>
          <w:t xml:space="preserve">suspend or </w:t>
        </w:r>
      </w:ins>
      <w:ins w:id="981" w:author="Alwyn Fouchee" w:date="2023-08-04T14:07:00Z">
        <w:r w:rsidR="00C9568A" w:rsidRPr="003465A9">
          <w:rPr>
            <w:rFonts w:ascii="Verdana" w:hAnsi="Verdana"/>
            <w:sz w:val="18"/>
            <w:szCs w:val="18"/>
          </w:rPr>
          <w:t>remove</w:t>
        </w:r>
      </w:ins>
      <w:ins w:id="982" w:author="Alwyn Fouchee" w:date="2023-08-04T11:42:00Z">
        <w:r w:rsidRPr="003465A9">
          <w:rPr>
            <w:rFonts w:ascii="Verdana" w:hAnsi="Verdana"/>
            <w:sz w:val="18"/>
            <w:szCs w:val="18"/>
          </w:rPr>
          <w:t xml:space="preserve"> a listing</w:t>
        </w:r>
      </w:ins>
      <w:ins w:id="983" w:author="Alwyn Fouchee" w:date="2023-08-08T15:38:00Z">
        <w:r w:rsidR="00502E1C" w:rsidRPr="003465A9">
          <w:rPr>
            <w:rFonts w:ascii="Verdana" w:hAnsi="Verdana"/>
            <w:sz w:val="18"/>
            <w:szCs w:val="18"/>
          </w:rPr>
          <w:t xml:space="preserve"> of securities</w:t>
        </w:r>
      </w:ins>
      <w:ins w:id="984" w:author="Alwyn Fouchee" w:date="2023-08-04T11:42:00Z">
        <w:r w:rsidRPr="003465A9">
          <w:rPr>
            <w:rFonts w:ascii="Verdana" w:hAnsi="Verdana"/>
            <w:sz w:val="18"/>
            <w:szCs w:val="18"/>
          </w:rPr>
          <w:t>;</w:t>
        </w:r>
      </w:ins>
      <w:ins w:id="985" w:author="Alwyn Fouchee" w:date="2023-08-08T15:38:00Z">
        <w:r w:rsidR="00502E1C" w:rsidRPr="003465A9">
          <w:rPr>
            <w:rFonts w:ascii="Verdana" w:hAnsi="Verdana"/>
            <w:sz w:val="18"/>
            <w:szCs w:val="18"/>
          </w:rPr>
          <w:t xml:space="preserve"> and/or</w:t>
        </w:r>
      </w:ins>
      <w:ins w:id="986" w:author="Alwyn Fouchee" w:date="2023-08-04T11:42:00Z">
        <w:r w:rsidRPr="003465A9">
          <w:rPr>
            <w:rFonts w:ascii="Verdana" w:hAnsi="Verdana"/>
            <w:sz w:val="18"/>
            <w:szCs w:val="18"/>
          </w:rPr>
          <w:t xml:space="preserve"> </w:t>
        </w:r>
      </w:ins>
      <w:ins w:id="987" w:author="Alwyn Fouchee" w:date="2023-08-04T11:43:00Z">
        <w:r w:rsidRPr="003465A9">
          <w:rPr>
            <w:rStyle w:val="FootnoteReference"/>
            <w:rFonts w:ascii="Verdana" w:hAnsi="Verdana"/>
            <w:sz w:val="18"/>
            <w:szCs w:val="18"/>
            <w:vertAlign w:val="baseline"/>
          </w:rPr>
          <w:footnoteReference w:customMarkFollows="1" w:id="53"/>
          <w:t> </w:t>
        </w:r>
        <w:r w:rsidRPr="003465A9">
          <w:rPr>
            <w:rFonts w:ascii="Verdana" w:hAnsi="Verdana"/>
            <w:sz w:val="18"/>
            <w:szCs w:val="18"/>
          </w:rPr>
          <w:t>[</w:t>
        </w:r>
        <w:r w:rsidRPr="003465A9">
          <w:rPr>
            <w:rFonts w:ascii="Verdana" w:hAnsi="Verdana"/>
            <w:sz w:val="18"/>
            <w:szCs w:val="18"/>
            <w:shd w:val="clear" w:color="auto" w:fill="BFBFBF"/>
          </w:rPr>
          <w:t>Section 11(1)(g)(iv)]</w:t>
        </w:r>
      </w:ins>
    </w:p>
    <w:p w14:paraId="27978591" w14:textId="77777777" w:rsidR="00031934" w:rsidRPr="003465A9" w:rsidRDefault="00031934" w:rsidP="00DC7768">
      <w:pPr>
        <w:pStyle w:val="a-000"/>
        <w:rPr>
          <w:rFonts w:ascii="Verdana" w:hAnsi="Verdana"/>
          <w:sz w:val="18"/>
          <w:szCs w:val="18"/>
        </w:rPr>
      </w:pPr>
      <w:r w:rsidRPr="003465A9">
        <w:rPr>
          <w:rFonts w:ascii="Verdana" w:hAnsi="Verdana"/>
          <w:sz w:val="18"/>
          <w:szCs w:val="18"/>
        </w:rPr>
        <w:tab/>
        <w:t>(e)</w:t>
      </w:r>
      <w:r w:rsidRPr="003465A9">
        <w:rPr>
          <w:rFonts w:ascii="Verdana" w:hAnsi="Verdana"/>
          <w:sz w:val="18"/>
          <w:szCs w:val="18"/>
        </w:rPr>
        <w:tab/>
        <w:t>issue any other penalty that is appropriate in the circumstances.</w:t>
      </w:r>
      <w:ins w:id="990" w:author="Alwyn Fouchee" w:date="2023-08-04T11:41:00Z">
        <w:r w:rsidR="00CE7328" w:rsidRPr="003465A9">
          <w:rPr>
            <w:rFonts w:ascii="Verdana" w:hAnsi="Verdana"/>
            <w:sz w:val="18"/>
            <w:szCs w:val="18"/>
          </w:rPr>
          <w:t xml:space="preserve"> [</w:t>
        </w:r>
        <w:r w:rsidR="00CE7328" w:rsidRPr="003465A9">
          <w:rPr>
            <w:rFonts w:ascii="Verdana" w:hAnsi="Verdana"/>
            <w:sz w:val="18"/>
            <w:szCs w:val="18"/>
            <w:shd w:val="clear" w:color="auto" w:fill="BFBFBF"/>
          </w:rPr>
          <w:t>Section 11(1)(g)(v)]</w:t>
        </w:r>
      </w:ins>
      <w:r w:rsidRPr="003465A9">
        <w:rPr>
          <w:rStyle w:val="FootnoteReference"/>
          <w:rFonts w:ascii="Verdana" w:hAnsi="Verdana"/>
          <w:sz w:val="18"/>
          <w:szCs w:val="18"/>
          <w:vertAlign w:val="baseline"/>
        </w:rPr>
        <w:footnoteReference w:customMarkFollows="1" w:id="54"/>
        <w:t> </w:t>
      </w:r>
      <w:r w:rsidRPr="003465A9">
        <w:rPr>
          <w:rStyle w:val="FootnoteReference"/>
          <w:rFonts w:ascii="Verdana" w:hAnsi="Verdana"/>
          <w:sz w:val="18"/>
          <w:szCs w:val="18"/>
          <w:vertAlign w:val="baseline"/>
        </w:rPr>
        <w:footnoteReference w:customMarkFollows="1" w:id="55"/>
        <w:t> </w:t>
      </w:r>
    </w:p>
    <w:p w14:paraId="7AEBDA33" w14:textId="77777777" w:rsidR="00031934" w:rsidRPr="003465A9" w:rsidRDefault="00031934" w:rsidP="00DC7768">
      <w:pPr>
        <w:pStyle w:val="000"/>
        <w:rPr>
          <w:rFonts w:ascii="Verdana" w:hAnsi="Verdana"/>
          <w:sz w:val="18"/>
          <w:szCs w:val="18"/>
        </w:rPr>
      </w:pPr>
      <w:r w:rsidRPr="003465A9">
        <w:rPr>
          <w:rFonts w:ascii="Verdana" w:hAnsi="Verdana"/>
          <w:sz w:val="18"/>
          <w:szCs w:val="18"/>
        </w:rPr>
        <w:t>1.</w:t>
      </w:r>
      <w:ins w:id="992" w:author="Alwyn Fouchee" w:date="2023-08-10T14:00:00Z">
        <w:r w:rsidR="00CA779C" w:rsidRPr="003465A9">
          <w:rPr>
            <w:rFonts w:ascii="Verdana" w:hAnsi="Verdana"/>
            <w:sz w:val="18"/>
            <w:szCs w:val="18"/>
          </w:rPr>
          <w:t>1</w:t>
        </w:r>
      </w:ins>
      <w:ins w:id="993" w:author="Alwyn Fouchee" w:date="2023-08-24T10:06:00Z">
        <w:r w:rsidR="00EE563E">
          <w:rPr>
            <w:rFonts w:ascii="Verdana" w:hAnsi="Verdana"/>
            <w:sz w:val="18"/>
            <w:szCs w:val="18"/>
          </w:rPr>
          <w:t>6</w:t>
        </w:r>
      </w:ins>
      <w:del w:id="994" w:author="Alwyn Fouchee" w:date="2023-08-08T15:24:00Z">
        <w:r w:rsidRPr="003465A9" w:rsidDel="00C673B9">
          <w:rPr>
            <w:rFonts w:ascii="Verdana" w:hAnsi="Verdana"/>
            <w:sz w:val="18"/>
            <w:szCs w:val="18"/>
          </w:rPr>
          <w:delText>2</w:delText>
        </w:r>
      </w:del>
      <w:del w:id="995" w:author="Alwyn Fouchee" w:date="2023-08-04T11:49:00Z">
        <w:r w:rsidRPr="003465A9" w:rsidDel="008672FE">
          <w:rPr>
            <w:rFonts w:ascii="Verdana" w:hAnsi="Verdana"/>
            <w:sz w:val="18"/>
            <w:szCs w:val="18"/>
          </w:rPr>
          <w:delText>2</w:delText>
        </w:r>
      </w:del>
      <w:r w:rsidRPr="003465A9">
        <w:rPr>
          <w:rFonts w:ascii="Verdana" w:hAnsi="Verdana"/>
          <w:sz w:val="18"/>
          <w:szCs w:val="18"/>
        </w:rPr>
        <w:tab/>
      </w:r>
      <w:del w:id="996" w:author="Alwyn Fouchee" w:date="2023-08-01T14:44:00Z">
        <w:r w:rsidRPr="003465A9" w:rsidDel="002529C4">
          <w:rPr>
            <w:rFonts w:ascii="Verdana" w:hAnsi="Verdana"/>
            <w:sz w:val="18"/>
            <w:szCs w:val="18"/>
          </w:rPr>
          <w:delText>In the event that an applicant issuer or any of an applicant issuer’s director(s) co</w:delText>
        </w:r>
        <w:r w:rsidRPr="003465A9" w:rsidDel="002529C4">
          <w:rPr>
            <w:rFonts w:ascii="Verdana" w:hAnsi="Verdana"/>
            <w:sz w:val="18"/>
            <w:szCs w:val="18"/>
          </w:rPr>
          <w:delText>n</w:delText>
        </w:r>
        <w:r w:rsidRPr="003465A9" w:rsidDel="002529C4">
          <w:rPr>
            <w:rFonts w:ascii="Verdana" w:hAnsi="Verdana"/>
            <w:sz w:val="18"/>
            <w:szCs w:val="18"/>
          </w:rPr>
          <w:delText xml:space="preserve">travenes or fails to adhere to the provisions of the </w:delText>
        </w:r>
      </w:del>
      <w:ins w:id="997" w:author="Alwyn Fouchee" w:date="2023-08-01T14:44:00Z">
        <w:r w:rsidR="002529C4" w:rsidRPr="003465A9">
          <w:rPr>
            <w:rFonts w:ascii="Verdana" w:hAnsi="Verdana"/>
            <w:sz w:val="18"/>
            <w:szCs w:val="18"/>
          </w:rPr>
          <w:t xml:space="preserve">For any contravention of or failure to comply with the </w:t>
        </w:r>
      </w:ins>
      <w:del w:id="998" w:author="Alwyn Fouchee" w:date="2023-08-08T14:50:00Z">
        <w:r w:rsidRPr="003465A9" w:rsidDel="00B32268">
          <w:rPr>
            <w:rFonts w:ascii="Verdana" w:hAnsi="Verdana"/>
            <w:sz w:val="18"/>
            <w:szCs w:val="18"/>
          </w:rPr>
          <w:delText xml:space="preserve">Listings </w:delText>
        </w:r>
      </w:del>
      <w:r w:rsidRPr="003465A9">
        <w:rPr>
          <w:rFonts w:ascii="Verdana" w:hAnsi="Verdana"/>
          <w:sz w:val="18"/>
          <w:szCs w:val="18"/>
        </w:rPr>
        <w:t>Requirements</w:t>
      </w:r>
      <w:del w:id="999" w:author="Alwyn Fouchee" w:date="2023-08-04T11:44:00Z">
        <w:r w:rsidRPr="003465A9" w:rsidDel="008672FE">
          <w:rPr>
            <w:rFonts w:ascii="Verdana" w:hAnsi="Verdana"/>
            <w:sz w:val="18"/>
            <w:szCs w:val="18"/>
          </w:rPr>
          <w:delText>,</w:delText>
        </w:r>
      </w:del>
      <w:r w:rsidRPr="003465A9">
        <w:rPr>
          <w:rFonts w:ascii="Verdana" w:hAnsi="Verdana"/>
          <w:sz w:val="18"/>
          <w:szCs w:val="18"/>
        </w:rPr>
        <w:t xml:space="preserve"> the JSE may</w:t>
      </w:r>
      <w:del w:id="1000" w:author="Alwyn Fouchee" w:date="2023-08-04T11:44:00Z">
        <w:r w:rsidRPr="003465A9" w:rsidDel="008672FE">
          <w:rPr>
            <w:rFonts w:ascii="Verdana" w:hAnsi="Verdana"/>
            <w:sz w:val="18"/>
            <w:szCs w:val="18"/>
          </w:rPr>
          <w:delText xml:space="preserve"> elect in its discr</w:delText>
        </w:r>
        <w:r w:rsidRPr="003465A9" w:rsidDel="008672FE">
          <w:rPr>
            <w:rFonts w:ascii="Verdana" w:hAnsi="Verdana"/>
            <w:sz w:val="18"/>
            <w:szCs w:val="18"/>
          </w:rPr>
          <w:delText>e</w:delText>
        </w:r>
        <w:r w:rsidRPr="003465A9" w:rsidDel="008672FE">
          <w:rPr>
            <w:rFonts w:ascii="Verdana" w:hAnsi="Verdana"/>
            <w:sz w:val="18"/>
            <w:szCs w:val="18"/>
          </w:rPr>
          <w:delText>tion,</w:delText>
        </w:r>
      </w:del>
      <w:ins w:id="1001" w:author="Alwyn Fouchee" w:date="2023-08-04T11:44:00Z">
        <w:r w:rsidR="008672FE" w:rsidRPr="003465A9">
          <w:rPr>
            <w:rFonts w:ascii="Verdana" w:hAnsi="Verdana"/>
            <w:sz w:val="18"/>
            <w:szCs w:val="18"/>
          </w:rPr>
          <w:t xml:space="preserve"> direct</w:t>
        </w:r>
      </w:ins>
      <w:r w:rsidRPr="003465A9">
        <w:rPr>
          <w:rFonts w:ascii="Verdana" w:hAnsi="Verdana"/>
          <w:sz w:val="18"/>
          <w:szCs w:val="18"/>
        </w:rPr>
        <w:t xml:space="preserve"> that:</w:t>
      </w:r>
      <w:r w:rsidR="00024E45" w:rsidRPr="003465A9">
        <w:rPr>
          <w:rStyle w:val="FootnoteReference"/>
          <w:rFonts w:ascii="Verdana" w:hAnsi="Verdana"/>
          <w:sz w:val="18"/>
          <w:szCs w:val="18"/>
          <w:vertAlign w:val="baseline"/>
        </w:rPr>
        <w:footnoteReference w:customMarkFollows="1" w:id="56"/>
        <w:t> </w:t>
      </w:r>
    </w:p>
    <w:p w14:paraId="451EBE27" w14:textId="77777777" w:rsidR="00031934" w:rsidRPr="003465A9" w:rsidRDefault="00031934" w:rsidP="00DC7768">
      <w:pPr>
        <w:pStyle w:val="a-000"/>
        <w:rPr>
          <w:rFonts w:ascii="Verdana" w:hAnsi="Verdana"/>
          <w:sz w:val="18"/>
          <w:szCs w:val="18"/>
        </w:rPr>
      </w:pPr>
      <w:r w:rsidRPr="003465A9">
        <w:rPr>
          <w:rFonts w:ascii="Verdana" w:hAnsi="Verdana"/>
          <w:sz w:val="18"/>
          <w:szCs w:val="18"/>
        </w:rPr>
        <w:tab/>
        <w:t>(a)</w:t>
      </w:r>
      <w:r w:rsidRPr="003465A9">
        <w:rPr>
          <w:rFonts w:ascii="Verdana" w:hAnsi="Verdana"/>
          <w:sz w:val="18"/>
          <w:szCs w:val="18"/>
        </w:rPr>
        <w:tab/>
        <w:t xml:space="preserve">full particulars regarding the imposition of a penalty may be published in the </w:t>
      </w:r>
      <w:r w:rsidRPr="003465A9">
        <w:rPr>
          <w:rFonts w:ascii="Verdana" w:hAnsi="Verdana"/>
          <w:i/>
          <w:sz w:val="18"/>
          <w:szCs w:val="18"/>
        </w:rPr>
        <w:t>Gazette</w:t>
      </w:r>
      <w:r w:rsidRPr="003465A9">
        <w:rPr>
          <w:rFonts w:ascii="Verdana" w:hAnsi="Verdana"/>
          <w:sz w:val="18"/>
          <w:szCs w:val="18"/>
        </w:rPr>
        <w:t>, national newspapers, the we</w:t>
      </w:r>
      <w:r w:rsidRPr="003465A9">
        <w:rPr>
          <w:rFonts w:ascii="Verdana" w:hAnsi="Verdana"/>
          <w:sz w:val="18"/>
          <w:szCs w:val="18"/>
        </w:rPr>
        <w:t>b</w:t>
      </w:r>
      <w:r w:rsidRPr="003465A9">
        <w:rPr>
          <w:rFonts w:ascii="Verdana" w:hAnsi="Verdana"/>
          <w:sz w:val="18"/>
          <w:szCs w:val="18"/>
        </w:rPr>
        <w:t>site of the JSE or through SENS; and/or</w:t>
      </w:r>
      <w:r w:rsidRPr="003465A9">
        <w:rPr>
          <w:rStyle w:val="FootnoteReference"/>
          <w:rFonts w:ascii="Verdana" w:hAnsi="Verdana"/>
          <w:sz w:val="18"/>
          <w:szCs w:val="18"/>
          <w:vertAlign w:val="baseline"/>
        </w:rPr>
        <w:footnoteReference w:customMarkFollows="1" w:id="57"/>
        <w:t> </w:t>
      </w:r>
      <w:ins w:id="1002" w:author="Alwyn Fouchee" w:date="2023-08-04T11:45:00Z">
        <w:r w:rsidR="008672FE" w:rsidRPr="003465A9">
          <w:rPr>
            <w:rStyle w:val="FootnoteReference"/>
            <w:rFonts w:ascii="Verdana" w:hAnsi="Verdana"/>
            <w:sz w:val="18"/>
            <w:szCs w:val="18"/>
            <w:vertAlign w:val="baseline"/>
          </w:rPr>
          <w:footnoteReference w:customMarkFollows="1" w:id="58"/>
          <w:t> </w:t>
        </w:r>
        <w:r w:rsidR="008672FE" w:rsidRPr="003465A9">
          <w:rPr>
            <w:rFonts w:ascii="Verdana" w:hAnsi="Verdana"/>
            <w:sz w:val="18"/>
            <w:szCs w:val="18"/>
          </w:rPr>
          <w:t>[</w:t>
        </w:r>
        <w:r w:rsidR="008672FE" w:rsidRPr="003465A9">
          <w:rPr>
            <w:rFonts w:ascii="Verdana" w:hAnsi="Verdana"/>
            <w:sz w:val="18"/>
            <w:szCs w:val="18"/>
            <w:shd w:val="clear" w:color="auto" w:fill="BFBFBF"/>
          </w:rPr>
          <w:t>Section 11(1)(a)</w:t>
        </w:r>
      </w:ins>
      <w:ins w:id="1005" w:author="Alwyn Fouchee" w:date="2023-08-24T09:22:00Z">
        <w:r w:rsidR="00C27E08">
          <w:rPr>
            <w:rFonts w:ascii="Verdana" w:hAnsi="Verdana"/>
            <w:sz w:val="18"/>
            <w:szCs w:val="18"/>
            <w:shd w:val="clear" w:color="auto" w:fill="BFBFBF"/>
          </w:rPr>
          <w:t>]</w:t>
        </w:r>
      </w:ins>
    </w:p>
    <w:p w14:paraId="4771C019" w14:textId="77777777" w:rsidR="00031934" w:rsidRPr="003465A9" w:rsidRDefault="00031934" w:rsidP="00DC7768">
      <w:pPr>
        <w:pStyle w:val="a-000"/>
        <w:rPr>
          <w:rFonts w:ascii="Verdana" w:hAnsi="Verdana"/>
          <w:sz w:val="18"/>
          <w:szCs w:val="18"/>
        </w:rPr>
      </w:pPr>
      <w:r w:rsidRPr="003465A9">
        <w:rPr>
          <w:rFonts w:ascii="Verdana" w:hAnsi="Verdana"/>
          <w:sz w:val="18"/>
          <w:szCs w:val="18"/>
        </w:rPr>
        <w:tab/>
        <w:t>(b)</w:t>
      </w:r>
      <w:r w:rsidRPr="003465A9">
        <w:rPr>
          <w:rFonts w:ascii="Verdana" w:hAnsi="Verdana"/>
          <w:sz w:val="18"/>
          <w:szCs w:val="18"/>
        </w:rPr>
        <w:tab/>
        <w:t>an</w:t>
      </w:r>
      <w:ins w:id="1006" w:author="Alwyn Fouchee" w:date="2023-08-01T14:46:00Z">
        <w:r w:rsidR="002529C4" w:rsidRPr="003465A9">
          <w:rPr>
            <w:rFonts w:ascii="Verdana" w:hAnsi="Verdana"/>
            <w:sz w:val="18"/>
            <w:szCs w:val="18"/>
          </w:rPr>
          <w:t>y p</w:t>
        </w:r>
      </w:ins>
      <w:ins w:id="1007" w:author="Alwyn Fouchee" w:date="2023-08-01T14:49:00Z">
        <w:r w:rsidR="002529C4" w:rsidRPr="003465A9">
          <w:rPr>
            <w:rFonts w:ascii="Verdana" w:hAnsi="Verdana"/>
            <w:sz w:val="18"/>
            <w:szCs w:val="18"/>
          </w:rPr>
          <w:t>arty</w:t>
        </w:r>
      </w:ins>
      <w:ins w:id="1008" w:author="Alwyn Fouchee" w:date="2023-08-01T14:47:00Z">
        <w:r w:rsidR="002529C4" w:rsidRPr="003465A9">
          <w:rPr>
            <w:rFonts w:ascii="Verdana" w:hAnsi="Verdana"/>
            <w:sz w:val="18"/>
            <w:szCs w:val="18"/>
          </w:rPr>
          <w:t xml:space="preserve"> who contravenes or fails to comply with the Requirements pay the costs</w:t>
        </w:r>
      </w:ins>
      <w:ins w:id="1009" w:author="Alwyn Fouchee" w:date="2023-08-01T14:48:00Z">
        <w:r w:rsidR="002529C4" w:rsidRPr="003465A9">
          <w:rPr>
            <w:rFonts w:ascii="Verdana" w:hAnsi="Verdana"/>
            <w:sz w:val="18"/>
            <w:szCs w:val="18"/>
          </w:rPr>
          <w:t xml:space="preserve"> incurred in an</w:t>
        </w:r>
      </w:ins>
      <w:r w:rsidRPr="003465A9">
        <w:rPr>
          <w:rFonts w:ascii="Verdana" w:hAnsi="Verdana"/>
          <w:sz w:val="18"/>
          <w:szCs w:val="18"/>
        </w:rPr>
        <w:t xml:space="preserve"> investigation or hearing</w:t>
      </w:r>
      <w:del w:id="1010" w:author="Alwyn Fouchee" w:date="2023-08-01T14:48:00Z">
        <w:r w:rsidRPr="003465A9" w:rsidDel="002529C4">
          <w:rPr>
            <w:rFonts w:ascii="Verdana" w:hAnsi="Verdana"/>
            <w:sz w:val="18"/>
            <w:szCs w:val="18"/>
          </w:rPr>
          <w:delText xml:space="preserve"> be convened and the applicant issuer or any of the applicant issuer’s director(s) pay the costs incurred in relation to such investigation or hearing</w:delText>
        </w:r>
      </w:del>
      <w:r w:rsidRPr="003465A9">
        <w:rPr>
          <w:rFonts w:ascii="Verdana" w:hAnsi="Verdana"/>
          <w:sz w:val="18"/>
          <w:szCs w:val="18"/>
        </w:rPr>
        <w:t>.</w:t>
      </w:r>
      <w:ins w:id="1011" w:author="Alwyn Fouchee" w:date="2023-08-04T11:45:00Z">
        <w:r w:rsidR="008672FE" w:rsidRPr="003465A9">
          <w:rPr>
            <w:rFonts w:ascii="Verdana" w:hAnsi="Verdana"/>
            <w:sz w:val="18"/>
            <w:szCs w:val="18"/>
          </w:rPr>
          <w:t xml:space="preserve"> </w:t>
        </w:r>
        <w:r w:rsidR="008672FE" w:rsidRPr="003465A9">
          <w:rPr>
            <w:rStyle w:val="FootnoteReference"/>
            <w:rFonts w:ascii="Verdana" w:hAnsi="Verdana"/>
            <w:sz w:val="18"/>
            <w:szCs w:val="18"/>
            <w:vertAlign w:val="baseline"/>
          </w:rPr>
          <w:footnoteReference w:customMarkFollows="1" w:id="59"/>
          <w:t> </w:t>
        </w:r>
        <w:r w:rsidR="008672FE" w:rsidRPr="003465A9">
          <w:rPr>
            <w:rFonts w:ascii="Verdana" w:hAnsi="Verdana"/>
            <w:sz w:val="18"/>
            <w:szCs w:val="18"/>
          </w:rPr>
          <w:t>[</w:t>
        </w:r>
        <w:r w:rsidR="008672FE" w:rsidRPr="003465A9">
          <w:rPr>
            <w:rFonts w:ascii="Verdana" w:hAnsi="Verdana"/>
            <w:sz w:val="18"/>
            <w:szCs w:val="18"/>
            <w:shd w:val="clear" w:color="auto" w:fill="BFBFBF"/>
          </w:rPr>
          <w:t>Section 11(1)(b)]</w:t>
        </w:r>
      </w:ins>
    </w:p>
    <w:p w14:paraId="71E3686E" w14:textId="77777777" w:rsidR="00031934" w:rsidRPr="003465A9" w:rsidRDefault="00031934" w:rsidP="008672FE">
      <w:pPr>
        <w:pStyle w:val="000"/>
        <w:rPr>
          <w:rFonts w:ascii="Verdana" w:hAnsi="Verdana"/>
          <w:sz w:val="18"/>
          <w:szCs w:val="18"/>
        </w:rPr>
      </w:pPr>
      <w:r w:rsidRPr="003465A9">
        <w:rPr>
          <w:rFonts w:ascii="Verdana" w:hAnsi="Verdana"/>
          <w:sz w:val="18"/>
          <w:szCs w:val="18"/>
        </w:rPr>
        <w:t>1.</w:t>
      </w:r>
      <w:ins w:id="1014" w:author="Alwyn Fouchee" w:date="2023-08-10T14:00:00Z">
        <w:r w:rsidR="00CA779C" w:rsidRPr="003465A9">
          <w:rPr>
            <w:rFonts w:ascii="Verdana" w:hAnsi="Verdana"/>
            <w:sz w:val="18"/>
            <w:szCs w:val="18"/>
          </w:rPr>
          <w:t>1</w:t>
        </w:r>
      </w:ins>
      <w:ins w:id="1015" w:author="Alwyn Fouchee" w:date="2023-08-24T10:06:00Z">
        <w:r w:rsidR="00EE563E">
          <w:rPr>
            <w:rFonts w:ascii="Verdana" w:hAnsi="Verdana"/>
            <w:sz w:val="18"/>
            <w:szCs w:val="18"/>
          </w:rPr>
          <w:t>7</w:t>
        </w:r>
      </w:ins>
      <w:del w:id="1016" w:author="Alwyn Fouchee" w:date="2023-08-10T14:00:00Z">
        <w:r w:rsidRPr="003465A9" w:rsidDel="00CA779C">
          <w:rPr>
            <w:rFonts w:ascii="Verdana" w:hAnsi="Verdana"/>
            <w:sz w:val="18"/>
            <w:szCs w:val="18"/>
          </w:rPr>
          <w:delText>2</w:delText>
        </w:r>
      </w:del>
      <w:del w:id="1017" w:author="Alwyn Fouchee" w:date="2023-08-04T11:49:00Z">
        <w:r w:rsidRPr="003465A9" w:rsidDel="008672FE">
          <w:rPr>
            <w:rFonts w:ascii="Verdana" w:hAnsi="Verdana"/>
            <w:sz w:val="18"/>
            <w:szCs w:val="18"/>
          </w:rPr>
          <w:delText>3</w:delText>
        </w:r>
      </w:del>
      <w:r w:rsidRPr="003465A9">
        <w:rPr>
          <w:rFonts w:ascii="Verdana" w:hAnsi="Verdana"/>
          <w:sz w:val="18"/>
          <w:szCs w:val="18"/>
        </w:rPr>
        <w:tab/>
        <w:t>If any of the parties fail</w:t>
      </w:r>
      <w:del w:id="1018" w:author="Alwyn Fouchee" w:date="2023-09-19T10:00:00Z">
        <w:r w:rsidRPr="003465A9" w:rsidDel="009A202F">
          <w:rPr>
            <w:rFonts w:ascii="Verdana" w:hAnsi="Verdana"/>
            <w:sz w:val="18"/>
            <w:szCs w:val="18"/>
          </w:rPr>
          <w:delText>s</w:delText>
        </w:r>
      </w:del>
      <w:r w:rsidRPr="003465A9">
        <w:rPr>
          <w:rFonts w:ascii="Verdana" w:hAnsi="Verdana"/>
          <w:sz w:val="18"/>
          <w:szCs w:val="18"/>
        </w:rPr>
        <w:t xml:space="preserve"> to pay a fine</w:t>
      </w:r>
      <w:del w:id="1019" w:author="Alwyn Fouchee" w:date="2023-08-01T14:50:00Z">
        <w:r w:rsidRPr="003465A9" w:rsidDel="002529C4">
          <w:rPr>
            <w:rFonts w:ascii="Verdana" w:hAnsi="Verdana"/>
            <w:sz w:val="18"/>
            <w:szCs w:val="18"/>
          </w:rPr>
          <w:delText xml:space="preserve"> as referred to in par</w:delText>
        </w:r>
        <w:r w:rsidRPr="003465A9" w:rsidDel="002529C4">
          <w:rPr>
            <w:rFonts w:ascii="Verdana" w:hAnsi="Verdana"/>
            <w:sz w:val="18"/>
            <w:szCs w:val="18"/>
          </w:rPr>
          <w:delText>a</w:delText>
        </w:r>
        <w:r w:rsidRPr="003465A9" w:rsidDel="002529C4">
          <w:rPr>
            <w:rFonts w:ascii="Verdana" w:hAnsi="Verdana"/>
            <w:sz w:val="18"/>
            <w:szCs w:val="18"/>
          </w:rPr>
          <w:delText>graph 1.21</w:delText>
        </w:r>
      </w:del>
      <w:r w:rsidRPr="003465A9">
        <w:rPr>
          <w:rFonts w:ascii="Verdana" w:hAnsi="Verdana"/>
          <w:sz w:val="18"/>
          <w:szCs w:val="18"/>
        </w:rPr>
        <w:t>, the JSE may</w:t>
      </w:r>
      <w:del w:id="1020" w:author="Alwyn Fouchee" w:date="2023-08-04T11:46:00Z">
        <w:r w:rsidRPr="003465A9" w:rsidDel="008672FE">
          <w:rPr>
            <w:rFonts w:ascii="Verdana" w:hAnsi="Verdana"/>
            <w:sz w:val="18"/>
            <w:szCs w:val="18"/>
          </w:rPr>
          <w:delText>, in terms of the provisions of the FMA,</w:delText>
        </w:r>
      </w:del>
      <w:r w:rsidRPr="003465A9">
        <w:rPr>
          <w:rFonts w:ascii="Verdana" w:hAnsi="Verdana"/>
          <w:sz w:val="18"/>
          <w:szCs w:val="18"/>
        </w:rPr>
        <w:t xml:space="preserve"> file with the clerk or registrar of any comp</w:t>
      </w:r>
      <w:r w:rsidRPr="003465A9">
        <w:rPr>
          <w:rFonts w:ascii="Verdana" w:hAnsi="Verdana"/>
          <w:sz w:val="18"/>
          <w:szCs w:val="18"/>
        </w:rPr>
        <w:t>e</w:t>
      </w:r>
      <w:r w:rsidRPr="003465A9">
        <w:rPr>
          <w:rFonts w:ascii="Verdana" w:hAnsi="Verdana"/>
          <w:sz w:val="18"/>
          <w:szCs w:val="18"/>
        </w:rPr>
        <w:t>tent court a statement certified by it as correct, stating the amount of the fine i</w:t>
      </w:r>
      <w:r w:rsidRPr="003465A9">
        <w:rPr>
          <w:rFonts w:ascii="Verdana" w:hAnsi="Verdana"/>
          <w:sz w:val="18"/>
          <w:szCs w:val="18"/>
        </w:rPr>
        <w:t>m</w:t>
      </w:r>
      <w:r w:rsidRPr="003465A9">
        <w:rPr>
          <w:rFonts w:ascii="Verdana" w:hAnsi="Verdana"/>
          <w:sz w:val="18"/>
          <w:szCs w:val="18"/>
        </w:rPr>
        <w:t xml:space="preserve">posed, and such statement thereupon shall have all the effects of a civil judgement lawfully given in that court against that </w:t>
      </w:r>
      <w:ins w:id="1021" w:author="Alwyn Fouchee" w:date="2023-08-04T11:46:00Z">
        <w:r w:rsidR="008672FE" w:rsidRPr="003465A9">
          <w:rPr>
            <w:rFonts w:ascii="Verdana" w:hAnsi="Verdana"/>
            <w:sz w:val="18"/>
            <w:szCs w:val="18"/>
          </w:rPr>
          <w:t>person</w:t>
        </w:r>
      </w:ins>
      <w:del w:id="1022" w:author="Alwyn Fouchee" w:date="2023-08-04T11:46:00Z">
        <w:r w:rsidRPr="003465A9" w:rsidDel="008672FE">
          <w:rPr>
            <w:rFonts w:ascii="Verdana" w:hAnsi="Verdana"/>
            <w:sz w:val="18"/>
            <w:szCs w:val="18"/>
          </w:rPr>
          <w:delText>applicant</w:delText>
        </w:r>
      </w:del>
      <w:del w:id="1023" w:author="Alwyn Fouchee" w:date="2023-08-04T11:47:00Z">
        <w:r w:rsidRPr="003465A9" w:rsidDel="008672FE">
          <w:rPr>
            <w:rFonts w:ascii="Verdana" w:hAnsi="Verdana"/>
            <w:sz w:val="18"/>
            <w:szCs w:val="18"/>
          </w:rPr>
          <w:delText xml:space="preserve"> issuer or any of an applicant iss</w:delText>
        </w:r>
        <w:r w:rsidRPr="003465A9" w:rsidDel="008672FE">
          <w:rPr>
            <w:rFonts w:ascii="Verdana" w:hAnsi="Verdana"/>
            <w:sz w:val="18"/>
            <w:szCs w:val="18"/>
          </w:rPr>
          <w:delText>u</w:delText>
        </w:r>
        <w:r w:rsidRPr="003465A9" w:rsidDel="008672FE">
          <w:rPr>
            <w:rFonts w:ascii="Verdana" w:hAnsi="Verdana"/>
            <w:sz w:val="18"/>
            <w:szCs w:val="18"/>
          </w:rPr>
          <w:delText>er’s director(s)</w:delText>
        </w:r>
      </w:del>
      <w:r w:rsidRPr="003465A9">
        <w:rPr>
          <w:rFonts w:ascii="Verdana" w:hAnsi="Verdana"/>
          <w:sz w:val="18"/>
          <w:szCs w:val="18"/>
        </w:rPr>
        <w:t xml:space="preserve"> in favour of the JSE for a liquid debt in the amount specified in that stat</w:t>
      </w:r>
      <w:r w:rsidRPr="003465A9">
        <w:rPr>
          <w:rFonts w:ascii="Verdana" w:hAnsi="Verdana"/>
          <w:sz w:val="18"/>
          <w:szCs w:val="18"/>
        </w:rPr>
        <w:t>e</w:t>
      </w:r>
      <w:r w:rsidRPr="003465A9">
        <w:rPr>
          <w:rFonts w:ascii="Verdana" w:hAnsi="Verdana"/>
          <w:sz w:val="18"/>
          <w:szCs w:val="18"/>
        </w:rPr>
        <w:t>ment.</w:t>
      </w:r>
      <w:r w:rsidR="00024E45" w:rsidRPr="003465A9">
        <w:rPr>
          <w:rStyle w:val="FootnoteReference"/>
          <w:rFonts w:ascii="Verdana" w:hAnsi="Verdana"/>
          <w:sz w:val="18"/>
          <w:szCs w:val="18"/>
          <w:vertAlign w:val="baseline"/>
        </w:rPr>
        <w:footnoteReference w:customMarkFollows="1" w:id="60"/>
        <w:t> </w:t>
      </w:r>
      <w:r w:rsidR="00024E45" w:rsidRPr="003465A9">
        <w:rPr>
          <w:rFonts w:ascii="Verdana" w:hAnsi="Verdana"/>
          <w:sz w:val="18"/>
          <w:szCs w:val="18"/>
        </w:rPr>
        <w:t xml:space="preserve"> </w:t>
      </w:r>
      <w:ins w:id="1024" w:author="Alwyn Fouchee" w:date="2023-08-04T11:45:00Z">
        <w:r w:rsidR="008672FE" w:rsidRPr="003465A9">
          <w:rPr>
            <w:rFonts w:ascii="Verdana" w:hAnsi="Verdana"/>
            <w:sz w:val="18"/>
            <w:szCs w:val="18"/>
          </w:rPr>
          <w:t>[</w:t>
        </w:r>
        <w:r w:rsidR="008672FE" w:rsidRPr="003465A9">
          <w:rPr>
            <w:rFonts w:ascii="Verdana" w:hAnsi="Verdana"/>
            <w:sz w:val="18"/>
            <w:szCs w:val="18"/>
            <w:shd w:val="clear" w:color="auto" w:fill="BFBFBF"/>
          </w:rPr>
          <w:t>Section 11(</w:t>
        </w:r>
      </w:ins>
      <w:ins w:id="1025" w:author="Alwyn Fouchee" w:date="2023-08-04T11:48:00Z">
        <w:r w:rsidR="008672FE" w:rsidRPr="003465A9">
          <w:rPr>
            <w:rFonts w:ascii="Verdana" w:hAnsi="Verdana"/>
            <w:sz w:val="18"/>
            <w:szCs w:val="18"/>
            <w:shd w:val="clear" w:color="auto" w:fill="BFBFBF"/>
          </w:rPr>
          <w:t>2</w:t>
        </w:r>
      </w:ins>
      <w:ins w:id="1026" w:author="Alwyn Fouchee" w:date="2023-08-04T11:45:00Z">
        <w:r w:rsidR="008672FE" w:rsidRPr="003465A9">
          <w:rPr>
            <w:rFonts w:ascii="Verdana" w:hAnsi="Verdana"/>
            <w:sz w:val="18"/>
            <w:szCs w:val="18"/>
            <w:shd w:val="clear" w:color="auto" w:fill="BFBFBF"/>
          </w:rPr>
          <w:t>)]</w:t>
        </w:r>
      </w:ins>
      <w:r w:rsidR="00024E45" w:rsidRPr="003465A9">
        <w:rPr>
          <w:rStyle w:val="FootnoteReference"/>
          <w:rFonts w:ascii="Verdana" w:hAnsi="Verdana"/>
          <w:sz w:val="18"/>
          <w:szCs w:val="18"/>
          <w:vertAlign w:val="baseline"/>
        </w:rPr>
        <w:footnoteReference w:customMarkFollows="1" w:id="61"/>
        <w:t> </w:t>
      </w:r>
    </w:p>
    <w:p w14:paraId="3C2A2CA3" w14:textId="77777777" w:rsidR="00031934" w:rsidRPr="003465A9" w:rsidDel="001054A6" w:rsidRDefault="00031934" w:rsidP="00DC7768">
      <w:pPr>
        <w:pStyle w:val="000"/>
        <w:rPr>
          <w:del w:id="1027" w:author="Alwyn Fouchee" w:date="2023-09-15T07:26:00Z"/>
          <w:rFonts w:ascii="Verdana" w:hAnsi="Verdana"/>
          <w:sz w:val="18"/>
          <w:szCs w:val="18"/>
        </w:rPr>
      </w:pPr>
      <w:del w:id="1028" w:author="Alwyn Fouchee" w:date="2023-09-15T07:26:00Z">
        <w:r w:rsidRPr="003465A9" w:rsidDel="001054A6">
          <w:rPr>
            <w:rFonts w:ascii="Verdana" w:hAnsi="Verdana"/>
            <w:sz w:val="18"/>
            <w:szCs w:val="18"/>
          </w:rPr>
          <w:delText>1.</w:delText>
        </w:r>
      </w:del>
      <w:del w:id="1029" w:author="Alwyn Fouchee" w:date="2023-08-10T14:00:00Z">
        <w:r w:rsidRPr="003465A9" w:rsidDel="00CA779C">
          <w:rPr>
            <w:rFonts w:ascii="Verdana" w:hAnsi="Verdana"/>
            <w:sz w:val="18"/>
            <w:szCs w:val="18"/>
          </w:rPr>
          <w:delText>2</w:delText>
        </w:r>
      </w:del>
      <w:del w:id="1030" w:author="Alwyn Fouchee" w:date="2023-08-04T11:50:00Z">
        <w:r w:rsidRPr="003465A9" w:rsidDel="008672FE">
          <w:rPr>
            <w:rFonts w:ascii="Verdana" w:hAnsi="Verdana"/>
            <w:sz w:val="18"/>
            <w:szCs w:val="18"/>
          </w:rPr>
          <w:delText>4</w:delText>
        </w:r>
      </w:del>
      <w:del w:id="1031" w:author="Alwyn Fouchee" w:date="2023-09-15T07:26:00Z">
        <w:r w:rsidRPr="003465A9" w:rsidDel="001054A6">
          <w:rPr>
            <w:rFonts w:ascii="Verdana" w:hAnsi="Verdana"/>
            <w:sz w:val="18"/>
            <w:szCs w:val="18"/>
          </w:rPr>
          <w:tab/>
        </w:r>
      </w:del>
      <w:del w:id="1032" w:author="Alwyn Fouchee" w:date="2023-08-08T15:24:00Z">
        <w:r w:rsidRPr="003465A9" w:rsidDel="00C673B9">
          <w:rPr>
            <w:rFonts w:ascii="Verdana" w:hAnsi="Verdana"/>
            <w:sz w:val="18"/>
            <w:szCs w:val="18"/>
          </w:rPr>
          <w:delText xml:space="preserve">Unless the JSE considers that the maintenance of the smooth operation of the market or the protection of investors otherwise requires, </w:delText>
        </w:r>
      </w:del>
      <w:del w:id="1033" w:author="Alwyn Fouchee" w:date="2023-09-15T07:26:00Z">
        <w:r w:rsidRPr="003465A9" w:rsidDel="001054A6">
          <w:rPr>
            <w:rFonts w:ascii="Verdana" w:hAnsi="Verdana"/>
            <w:sz w:val="18"/>
            <w:szCs w:val="18"/>
          </w:rPr>
          <w:delText>the JSE will give advance notice to the parties involved of any action that it proposes to take under</w:delText>
        </w:r>
      </w:del>
      <w:del w:id="1034" w:author="Alwyn Fouchee" w:date="2023-08-01T20:45:00Z">
        <w:r w:rsidRPr="003465A9" w:rsidDel="0067537C">
          <w:rPr>
            <w:rFonts w:ascii="Verdana" w:hAnsi="Verdana"/>
            <w:sz w:val="18"/>
            <w:szCs w:val="18"/>
          </w:rPr>
          <w:delText xml:space="preserve"> paragraphs</w:delText>
        </w:r>
      </w:del>
      <w:del w:id="1035" w:author="Alwyn Fouchee" w:date="2023-09-15T07:26:00Z">
        <w:r w:rsidRPr="003465A9" w:rsidDel="001054A6">
          <w:rPr>
            <w:rFonts w:ascii="Verdana" w:hAnsi="Verdana"/>
            <w:sz w:val="18"/>
            <w:szCs w:val="18"/>
          </w:rPr>
          <w:delText xml:space="preserve"> 1.</w:delText>
        </w:r>
      </w:del>
      <w:del w:id="1036" w:author="Alwyn Fouchee" w:date="2023-08-08T15:25:00Z">
        <w:r w:rsidRPr="003465A9" w:rsidDel="00C673B9">
          <w:rPr>
            <w:rFonts w:ascii="Verdana" w:hAnsi="Verdana"/>
            <w:sz w:val="18"/>
            <w:szCs w:val="18"/>
          </w:rPr>
          <w:delText>2</w:delText>
        </w:r>
      </w:del>
      <w:del w:id="1037" w:author="Alwyn Fouchee" w:date="2023-08-04T11:50:00Z">
        <w:r w:rsidRPr="003465A9" w:rsidDel="00C5122E">
          <w:rPr>
            <w:rFonts w:ascii="Verdana" w:hAnsi="Verdana"/>
            <w:sz w:val="18"/>
            <w:szCs w:val="18"/>
          </w:rPr>
          <w:delText>1</w:delText>
        </w:r>
      </w:del>
      <w:del w:id="1038" w:author="Alwyn Fouchee" w:date="2023-09-15T07:26:00Z">
        <w:r w:rsidRPr="003465A9" w:rsidDel="001054A6">
          <w:rPr>
            <w:rFonts w:ascii="Verdana" w:hAnsi="Verdana"/>
            <w:sz w:val="18"/>
            <w:szCs w:val="18"/>
          </w:rPr>
          <w:delText xml:space="preserve"> and 1.</w:delText>
        </w:r>
      </w:del>
      <w:del w:id="1039" w:author="Alwyn Fouchee" w:date="2023-08-10T14:01:00Z">
        <w:r w:rsidRPr="003465A9" w:rsidDel="00CA779C">
          <w:rPr>
            <w:rFonts w:ascii="Verdana" w:hAnsi="Verdana"/>
            <w:sz w:val="18"/>
            <w:szCs w:val="18"/>
          </w:rPr>
          <w:delText>2</w:delText>
        </w:r>
      </w:del>
      <w:del w:id="1040" w:author="Alwyn Fouchee" w:date="2023-08-04T11:50:00Z">
        <w:r w:rsidRPr="003465A9" w:rsidDel="00C5122E">
          <w:rPr>
            <w:rFonts w:ascii="Verdana" w:hAnsi="Verdana"/>
            <w:sz w:val="18"/>
            <w:szCs w:val="18"/>
          </w:rPr>
          <w:delText>2</w:delText>
        </w:r>
      </w:del>
      <w:del w:id="1041" w:author="Alwyn Fouchee" w:date="2023-09-15T07:26:00Z">
        <w:r w:rsidRPr="003465A9" w:rsidDel="001054A6">
          <w:rPr>
            <w:rFonts w:ascii="Verdana" w:hAnsi="Verdana"/>
            <w:sz w:val="18"/>
            <w:szCs w:val="18"/>
          </w:rPr>
          <w:delText>, and will provide them with an opportunity to make written representations to the JSE.</w:delText>
        </w:r>
      </w:del>
    </w:p>
    <w:p w14:paraId="38FF399D" w14:textId="77777777" w:rsidR="00031934" w:rsidRPr="003465A9" w:rsidRDefault="0097191E" w:rsidP="00DC7768">
      <w:pPr>
        <w:pStyle w:val="000"/>
        <w:rPr>
          <w:rFonts w:ascii="Verdana" w:hAnsi="Verdana"/>
          <w:sz w:val="18"/>
          <w:szCs w:val="18"/>
        </w:rPr>
      </w:pPr>
      <w:r w:rsidRPr="003465A9">
        <w:rPr>
          <w:rFonts w:ascii="Verdana" w:hAnsi="Verdana"/>
          <w:sz w:val="18"/>
          <w:szCs w:val="18"/>
        </w:rPr>
        <w:t>1.2</w:t>
      </w:r>
      <w:ins w:id="1042" w:author="Alwyn Fouchee" w:date="2023-08-10T14:01:00Z">
        <w:r w:rsidR="00CA779C" w:rsidRPr="003465A9">
          <w:rPr>
            <w:rFonts w:ascii="Verdana" w:hAnsi="Verdana"/>
            <w:sz w:val="18"/>
            <w:szCs w:val="18"/>
          </w:rPr>
          <w:t>0</w:t>
        </w:r>
      </w:ins>
      <w:del w:id="1043" w:author="Alwyn Fouchee" w:date="2023-08-04T11:50:00Z">
        <w:r w:rsidRPr="003465A9" w:rsidDel="008672FE">
          <w:rPr>
            <w:rFonts w:ascii="Verdana" w:hAnsi="Verdana"/>
            <w:sz w:val="18"/>
            <w:szCs w:val="18"/>
          </w:rPr>
          <w:delText>5</w:delText>
        </w:r>
      </w:del>
      <w:r w:rsidRPr="003465A9">
        <w:rPr>
          <w:rFonts w:ascii="Verdana" w:hAnsi="Verdana"/>
          <w:sz w:val="18"/>
          <w:szCs w:val="18"/>
        </w:rPr>
        <w:tab/>
        <w:t xml:space="preserve">The whole or any part of the fines issued in terms of </w:t>
      </w:r>
      <w:del w:id="1044" w:author="Alwyn Fouchee" w:date="2023-08-01T15:27:00Z">
        <w:r w:rsidRPr="003465A9" w:rsidDel="007968CA">
          <w:rPr>
            <w:rFonts w:ascii="Verdana" w:hAnsi="Verdana"/>
            <w:sz w:val="18"/>
            <w:szCs w:val="18"/>
          </w:rPr>
          <w:delText>paragraph </w:delText>
        </w:r>
      </w:del>
      <w:r w:rsidRPr="003465A9">
        <w:rPr>
          <w:rFonts w:ascii="Verdana" w:hAnsi="Verdana"/>
          <w:sz w:val="18"/>
          <w:szCs w:val="18"/>
        </w:rPr>
        <w:t>1.</w:t>
      </w:r>
      <w:ins w:id="1045" w:author="Alwyn Fouchee" w:date="2023-08-08T15:39:00Z">
        <w:r w:rsidR="00502E1C" w:rsidRPr="003465A9">
          <w:rPr>
            <w:rFonts w:ascii="Verdana" w:hAnsi="Verdana"/>
            <w:sz w:val="18"/>
            <w:szCs w:val="18"/>
          </w:rPr>
          <w:t>1</w:t>
        </w:r>
      </w:ins>
      <w:ins w:id="1046" w:author="Alwyn Fouchee" w:date="2023-08-24T10:07:00Z">
        <w:r w:rsidR="00EE563E">
          <w:rPr>
            <w:rFonts w:ascii="Verdana" w:hAnsi="Verdana"/>
            <w:sz w:val="18"/>
            <w:szCs w:val="18"/>
          </w:rPr>
          <w:t>5</w:t>
        </w:r>
      </w:ins>
      <w:del w:id="1047" w:author="Alwyn Fouchee" w:date="2023-08-08T15:39:00Z">
        <w:r w:rsidRPr="003465A9" w:rsidDel="00502E1C">
          <w:rPr>
            <w:rFonts w:ascii="Verdana" w:hAnsi="Verdana"/>
            <w:sz w:val="18"/>
            <w:szCs w:val="18"/>
          </w:rPr>
          <w:delText>2</w:delText>
        </w:r>
      </w:del>
      <w:del w:id="1048" w:author="Alwyn Fouchee" w:date="2023-08-04T11:51:00Z">
        <w:r w:rsidRPr="003465A9" w:rsidDel="00C5122E">
          <w:rPr>
            <w:rFonts w:ascii="Verdana" w:hAnsi="Verdana"/>
            <w:sz w:val="18"/>
            <w:szCs w:val="18"/>
          </w:rPr>
          <w:delText>1</w:delText>
        </w:r>
      </w:del>
      <w:r w:rsidRPr="003465A9">
        <w:rPr>
          <w:rFonts w:ascii="Verdana" w:hAnsi="Verdana"/>
          <w:sz w:val="18"/>
          <w:szCs w:val="18"/>
        </w:rPr>
        <w:t xml:space="preserve"> will be </w:t>
      </w:r>
      <w:r w:rsidRPr="003465A9">
        <w:rPr>
          <w:rFonts w:ascii="Verdana" w:hAnsi="Verdana"/>
          <w:sz w:val="18"/>
          <w:szCs w:val="18"/>
        </w:rPr>
        <w:lastRenderedPageBreak/>
        <w:t>appropriated as follows:</w:t>
      </w:r>
      <w:r w:rsidR="00024E45" w:rsidRPr="003465A9">
        <w:rPr>
          <w:rStyle w:val="FootnoteReference"/>
          <w:rFonts w:ascii="Verdana" w:hAnsi="Verdana"/>
          <w:sz w:val="18"/>
          <w:szCs w:val="18"/>
          <w:vertAlign w:val="baseline"/>
        </w:rPr>
        <w:footnoteReference w:customMarkFollows="1" w:id="62"/>
        <w:t> </w:t>
      </w:r>
    </w:p>
    <w:p w14:paraId="3252120E" w14:textId="77777777" w:rsidR="00031934" w:rsidRPr="003465A9" w:rsidRDefault="00031934" w:rsidP="00DC7768">
      <w:pPr>
        <w:pStyle w:val="a-000"/>
        <w:rPr>
          <w:rFonts w:ascii="Verdana" w:hAnsi="Verdana"/>
          <w:sz w:val="18"/>
          <w:szCs w:val="18"/>
        </w:rPr>
      </w:pPr>
      <w:r w:rsidRPr="003465A9">
        <w:rPr>
          <w:rFonts w:ascii="Verdana" w:hAnsi="Verdana"/>
          <w:sz w:val="18"/>
          <w:szCs w:val="18"/>
        </w:rPr>
        <w:tab/>
        <w:t>(a)</w:t>
      </w:r>
      <w:r w:rsidRPr="003465A9">
        <w:rPr>
          <w:rFonts w:ascii="Verdana" w:hAnsi="Verdana"/>
          <w:sz w:val="18"/>
          <w:szCs w:val="18"/>
        </w:rPr>
        <w:tab/>
      </w:r>
      <w:r w:rsidR="0097191E" w:rsidRPr="003465A9">
        <w:rPr>
          <w:rFonts w:ascii="Verdana" w:hAnsi="Verdana"/>
          <w:sz w:val="18"/>
          <w:szCs w:val="18"/>
        </w:rPr>
        <w:t xml:space="preserve">External costs incurred by the JSE at its specific instance and request, in enforcing </w:t>
      </w:r>
      <w:del w:id="1049" w:author="Alwyn Fouchee" w:date="2023-08-10T11:17:00Z">
        <w:r w:rsidR="0097191E" w:rsidRPr="003465A9" w:rsidDel="00BF48DD">
          <w:rPr>
            <w:rFonts w:ascii="Verdana" w:hAnsi="Verdana"/>
            <w:sz w:val="18"/>
            <w:szCs w:val="18"/>
          </w:rPr>
          <w:delText xml:space="preserve">the provisions of </w:delText>
        </w:r>
      </w:del>
      <w:r w:rsidR="0097191E" w:rsidRPr="003465A9">
        <w:rPr>
          <w:rFonts w:ascii="Verdana" w:hAnsi="Verdana"/>
          <w:sz w:val="18"/>
          <w:szCs w:val="18"/>
        </w:rPr>
        <w:t xml:space="preserve">the </w:t>
      </w:r>
      <w:del w:id="1050" w:author="Alwyn Fouchee" w:date="2023-08-08T14:55:00Z">
        <w:r w:rsidR="0097191E" w:rsidRPr="003465A9" w:rsidDel="00165B61">
          <w:rPr>
            <w:rFonts w:ascii="Verdana" w:hAnsi="Verdana"/>
            <w:sz w:val="18"/>
            <w:szCs w:val="18"/>
          </w:rPr>
          <w:delText xml:space="preserve">Listings </w:delText>
        </w:r>
      </w:del>
      <w:r w:rsidR="0097191E" w:rsidRPr="003465A9">
        <w:rPr>
          <w:rFonts w:ascii="Verdana" w:hAnsi="Verdana"/>
          <w:sz w:val="18"/>
          <w:szCs w:val="18"/>
        </w:rPr>
        <w:t>Requirements, including but not limited to, attorney fees, senior counsel fees, forensic investigation fees and any fees that relate (direct or indirectly) to any investigative services or in support of any investigation initiated by the JSE;</w:t>
      </w:r>
    </w:p>
    <w:p w14:paraId="118B6AA5" w14:textId="77777777" w:rsidR="00031934" w:rsidRPr="003465A9" w:rsidRDefault="00031934" w:rsidP="00DC7768">
      <w:pPr>
        <w:pStyle w:val="a-000"/>
        <w:rPr>
          <w:rFonts w:ascii="Verdana" w:hAnsi="Verdana"/>
          <w:sz w:val="18"/>
          <w:szCs w:val="18"/>
        </w:rPr>
      </w:pPr>
      <w:r w:rsidRPr="003465A9">
        <w:rPr>
          <w:rFonts w:ascii="Verdana" w:hAnsi="Verdana"/>
          <w:sz w:val="18"/>
          <w:szCs w:val="18"/>
        </w:rPr>
        <w:tab/>
        <w:t>(b)</w:t>
      </w:r>
      <w:r w:rsidRPr="003465A9">
        <w:rPr>
          <w:rFonts w:ascii="Verdana" w:hAnsi="Verdana"/>
          <w:sz w:val="18"/>
          <w:szCs w:val="18"/>
        </w:rPr>
        <w:tab/>
      </w:r>
      <w:r w:rsidR="0097191E" w:rsidRPr="003465A9">
        <w:rPr>
          <w:rFonts w:ascii="Verdana" w:hAnsi="Verdana"/>
          <w:sz w:val="18"/>
          <w:szCs w:val="18"/>
        </w:rPr>
        <w:t xml:space="preserve">External costs incurred by the JSE to create an observance and awareness as to the interpretation and application of the </w:t>
      </w:r>
      <w:del w:id="1051" w:author="Alwyn Fouchee" w:date="2023-08-08T14:55:00Z">
        <w:r w:rsidR="0097191E" w:rsidRPr="003465A9" w:rsidDel="00165B61">
          <w:rPr>
            <w:rFonts w:ascii="Verdana" w:hAnsi="Verdana"/>
            <w:sz w:val="18"/>
            <w:szCs w:val="18"/>
          </w:rPr>
          <w:delText xml:space="preserve">Listings </w:delText>
        </w:r>
      </w:del>
      <w:r w:rsidR="0097191E" w:rsidRPr="003465A9">
        <w:rPr>
          <w:rFonts w:ascii="Verdana" w:hAnsi="Verdana"/>
          <w:sz w:val="18"/>
          <w:szCs w:val="18"/>
        </w:rPr>
        <w:t xml:space="preserve">Requirements in furtherance of the </w:t>
      </w:r>
      <w:del w:id="1052" w:author="Alwyn Fouchee" w:date="2023-08-23T15:23:00Z">
        <w:r w:rsidR="0097191E" w:rsidRPr="003465A9" w:rsidDel="00C05974">
          <w:rPr>
            <w:rFonts w:ascii="Verdana" w:hAnsi="Verdana"/>
            <w:sz w:val="18"/>
            <w:szCs w:val="18"/>
          </w:rPr>
          <w:delText>g</w:delText>
        </w:r>
      </w:del>
      <w:ins w:id="1053" w:author="Alwyn Fouchee" w:date="2023-08-23T15:23:00Z">
        <w:r w:rsidR="00C05974" w:rsidRPr="003465A9">
          <w:rPr>
            <w:rFonts w:ascii="Verdana" w:hAnsi="Verdana"/>
            <w:sz w:val="18"/>
            <w:szCs w:val="18"/>
          </w:rPr>
          <w:t>G</w:t>
        </w:r>
      </w:ins>
      <w:r w:rsidR="0097191E" w:rsidRPr="003465A9">
        <w:rPr>
          <w:rFonts w:ascii="Verdana" w:hAnsi="Verdana"/>
          <w:sz w:val="18"/>
          <w:szCs w:val="18"/>
        </w:rPr>
        <w:t xml:space="preserve">eneral </w:t>
      </w:r>
      <w:del w:id="1054" w:author="Alwyn Fouchee" w:date="2023-08-23T15:23:00Z">
        <w:r w:rsidR="0097191E" w:rsidRPr="003465A9" w:rsidDel="00C05974">
          <w:rPr>
            <w:rFonts w:ascii="Verdana" w:hAnsi="Verdana"/>
            <w:sz w:val="18"/>
            <w:szCs w:val="18"/>
          </w:rPr>
          <w:delText>p</w:delText>
        </w:r>
      </w:del>
      <w:ins w:id="1055" w:author="Alwyn Fouchee" w:date="2023-08-23T15:23:00Z">
        <w:r w:rsidR="00C05974" w:rsidRPr="003465A9">
          <w:rPr>
            <w:rFonts w:ascii="Verdana" w:hAnsi="Verdana"/>
            <w:sz w:val="18"/>
            <w:szCs w:val="18"/>
          </w:rPr>
          <w:t>P</w:t>
        </w:r>
      </w:ins>
      <w:r w:rsidR="0097191E" w:rsidRPr="003465A9">
        <w:rPr>
          <w:rFonts w:ascii="Verdana" w:hAnsi="Verdana"/>
          <w:sz w:val="18"/>
          <w:szCs w:val="18"/>
        </w:rPr>
        <w:t>rinciples</w:t>
      </w:r>
      <w:del w:id="1056" w:author="Alwyn Fouchee" w:date="2023-08-23T15:23:00Z">
        <w:r w:rsidR="0097191E" w:rsidRPr="003465A9" w:rsidDel="00C05974">
          <w:rPr>
            <w:rFonts w:ascii="Verdana" w:hAnsi="Verdana"/>
            <w:sz w:val="18"/>
            <w:szCs w:val="18"/>
          </w:rPr>
          <w:delText xml:space="preserve"> of the </w:delText>
        </w:r>
      </w:del>
      <w:del w:id="1057" w:author="Alwyn Fouchee" w:date="2023-08-08T14:55:00Z">
        <w:r w:rsidR="0097191E" w:rsidRPr="003465A9" w:rsidDel="00165B61">
          <w:rPr>
            <w:rFonts w:ascii="Verdana" w:hAnsi="Verdana"/>
            <w:sz w:val="18"/>
            <w:szCs w:val="18"/>
          </w:rPr>
          <w:delText xml:space="preserve">Listings </w:delText>
        </w:r>
      </w:del>
      <w:del w:id="1058" w:author="Alwyn Fouchee" w:date="2023-08-23T15:23:00Z">
        <w:r w:rsidR="0097191E" w:rsidRPr="003465A9" w:rsidDel="00C05974">
          <w:rPr>
            <w:rFonts w:ascii="Verdana" w:hAnsi="Verdana"/>
            <w:sz w:val="18"/>
            <w:szCs w:val="18"/>
          </w:rPr>
          <w:delText>Requirements</w:delText>
        </w:r>
      </w:del>
      <w:ins w:id="1059" w:author="Alwyn Fouchee" w:date="2023-08-04T11:52:00Z">
        <w:r w:rsidR="00C5122E" w:rsidRPr="003465A9">
          <w:rPr>
            <w:rFonts w:ascii="Verdana" w:hAnsi="Verdana"/>
            <w:sz w:val="18"/>
            <w:szCs w:val="18"/>
          </w:rPr>
          <w:t>,</w:t>
        </w:r>
      </w:ins>
      <w:r w:rsidR="0097191E" w:rsidRPr="003465A9">
        <w:rPr>
          <w:rFonts w:ascii="Verdana" w:hAnsi="Verdana"/>
          <w:sz w:val="18"/>
          <w:szCs w:val="18"/>
        </w:rPr>
        <w:t xml:space="preserve"> and the objects of the FMA; and</w:t>
      </w:r>
    </w:p>
    <w:p w14:paraId="2C870154" w14:textId="77777777" w:rsidR="0097191E" w:rsidRPr="003465A9" w:rsidRDefault="0097191E" w:rsidP="0097191E">
      <w:pPr>
        <w:pStyle w:val="a-000"/>
        <w:rPr>
          <w:ins w:id="1060" w:author="Alwyn Fouchee" w:date="2023-08-04T11:52:00Z"/>
          <w:rFonts w:ascii="Verdana" w:hAnsi="Verdana"/>
          <w:sz w:val="18"/>
          <w:szCs w:val="18"/>
        </w:rPr>
      </w:pPr>
      <w:r w:rsidRPr="003465A9">
        <w:rPr>
          <w:rFonts w:ascii="Verdana" w:hAnsi="Verdana"/>
          <w:sz w:val="18"/>
          <w:szCs w:val="18"/>
        </w:rPr>
        <w:tab/>
        <w:t>(c)</w:t>
      </w:r>
      <w:r w:rsidRPr="003465A9">
        <w:rPr>
          <w:rFonts w:ascii="Verdana" w:hAnsi="Verdana"/>
          <w:sz w:val="18"/>
          <w:szCs w:val="18"/>
        </w:rPr>
        <w:tab/>
        <w:t xml:space="preserve">Project costs initiated by the JSE, which are directly associated with the </w:t>
      </w:r>
      <w:del w:id="1061" w:author="Alwyn Fouchee" w:date="2023-08-08T14:55:00Z">
        <w:r w:rsidRPr="003465A9" w:rsidDel="00165B61">
          <w:rPr>
            <w:rFonts w:ascii="Verdana" w:hAnsi="Verdana"/>
            <w:sz w:val="18"/>
            <w:szCs w:val="18"/>
          </w:rPr>
          <w:delText xml:space="preserve">Listings </w:delText>
        </w:r>
      </w:del>
      <w:r w:rsidRPr="003465A9">
        <w:rPr>
          <w:rFonts w:ascii="Verdana" w:hAnsi="Verdana"/>
          <w:sz w:val="18"/>
          <w:szCs w:val="18"/>
        </w:rPr>
        <w:t>Requirements and falls within the sphere of research and/or analysis in financial markets regulation.</w:t>
      </w:r>
    </w:p>
    <w:p w14:paraId="524AAEA2" w14:textId="77777777" w:rsidR="00C5122E" w:rsidRPr="003465A9" w:rsidRDefault="00C5122E" w:rsidP="0097191E">
      <w:pPr>
        <w:pStyle w:val="a-000"/>
        <w:rPr>
          <w:rFonts w:ascii="Verdana" w:hAnsi="Verdana"/>
          <w:sz w:val="18"/>
          <w:szCs w:val="18"/>
        </w:rPr>
      </w:pPr>
      <w:ins w:id="1062" w:author="Alwyn Fouchee" w:date="2023-08-04T11:52:00Z">
        <w:r w:rsidRPr="003465A9">
          <w:rPr>
            <w:rFonts w:ascii="Verdana" w:hAnsi="Verdana"/>
            <w:sz w:val="18"/>
            <w:szCs w:val="18"/>
          </w:rPr>
          <w:tab/>
        </w:r>
        <w:r w:rsidRPr="003465A9">
          <w:rPr>
            <w:rFonts w:ascii="Verdana" w:hAnsi="Verdana"/>
            <w:sz w:val="18"/>
            <w:szCs w:val="18"/>
          </w:rPr>
          <w:tab/>
        </w:r>
      </w:ins>
      <w:ins w:id="1063" w:author="Alwyn Fouchee" w:date="2023-08-04T11:53:00Z">
        <w:r w:rsidRPr="003465A9">
          <w:rPr>
            <w:rFonts w:ascii="Verdana" w:hAnsi="Verdana"/>
            <w:sz w:val="18"/>
            <w:szCs w:val="18"/>
          </w:rPr>
          <w:t>[</w:t>
        </w:r>
      </w:ins>
      <w:ins w:id="1064" w:author="Alwyn Fouchee" w:date="2023-08-04T11:52:00Z">
        <w:r w:rsidRPr="003465A9">
          <w:rPr>
            <w:rFonts w:ascii="Verdana" w:hAnsi="Verdana"/>
            <w:sz w:val="18"/>
            <w:szCs w:val="18"/>
            <w:shd w:val="clear" w:color="auto" w:fill="BFBFBF"/>
          </w:rPr>
          <w:t xml:space="preserve">Section </w:t>
        </w:r>
      </w:ins>
      <w:ins w:id="1065" w:author="Alwyn Fouchee" w:date="2023-08-04T11:53:00Z">
        <w:r w:rsidRPr="003465A9">
          <w:rPr>
            <w:rFonts w:ascii="Verdana" w:hAnsi="Verdana"/>
            <w:sz w:val="18"/>
            <w:szCs w:val="18"/>
            <w:shd w:val="clear" w:color="auto" w:fill="BFBFBF"/>
          </w:rPr>
          <w:t>11(4)]</w:t>
        </w:r>
      </w:ins>
    </w:p>
    <w:p w14:paraId="161A62C2" w14:textId="77777777" w:rsidR="00031934" w:rsidRPr="003465A9" w:rsidRDefault="00031934" w:rsidP="00DC7768">
      <w:pPr>
        <w:pStyle w:val="head1"/>
        <w:rPr>
          <w:rFonts w:ascii="Verdana" w:hAnsi="Verdana"/>
          <w:sz w:val="18"/>
          <w:szCs w:val="18"/>
        </w:rPr>
      </w:pPr>
      <w:del w:id="1066" w:author="Alwyn Fouchee" w:date="2023-08-23T14:56:00Z">
        <w:r w:rsidRPr="003465A9" w:rsidDel="00A708E5">
          <w:rPr>
            <w:rFonts w:ascii="Verdana" w:hAnsi="Verdana"/>
            <w:sz w:val="18"/>
            <w:szCs w:val="18"/>
          </w:rPr>
          <w:delText>Power to require</w:delText>
        </w:r>
      </w:del>
      <w:ins w:id="1067" w:author="Alwyn Fouchee" w:date="2023-08-23T14:57:00Z">
        <w:r w:rsidR="00A708E5" w:rsidRPr="003465A9">
          <w:rPr>
            <w:rFonts w:ascii="Verdana" w:hAnsi="Verdana"/>
            <w:sz w:val="18"/>
            <w:szCs w:val="18"/>
          </w:rPr>
          <w:t>Disclosure of</w:t>
        </w:r>
      </w:ins>
      <w:r w:rsidRPr="003465A9">
        <w:rPr>
          <w:rFonts w:ascii="Verdana" w:hAnsi="Verdana"/>
          <w:sz w:val="18"/>
          <w:szCs w:val="18"/>
        </w:rPr>
        <w:t xml:space="preserve"> information</w:t>
      </w:r>
      <w:ins w:id="1068" w:author="Alwyn Fouchee" w:date="2023-08-04T11:53:00Z">
        <w:r w:rsidR="00C5122E" w:rsidRPr="003465A9">
          <w:rPr>
            <w:rFonts w:ascii="Verdana" w:hAnsi="Verdana"/>
            <w:sz w:val="18"/>
            <w:szCs w:val="18"/>
          </w:rPr>
          <w:t xml:space="preserve"> </w:t>
        </w:r>
      </w:ins>
    </w:p>
    <w:p w14:paraId="0D4B6128" w14:textId="77777777" w:rsidR="00C5122E" w:rsidRPr="003465A9" w:rsidRDefault="00031934" w:rsidP="00DC7768">
      <w:pPr>
        <w:pStyle w:val="000"/>
        <w:rPr>
          <w:ins w:id="1069" w:author="Alwyn Fouchee" w:date="2023-08-04T11:54:00Z"/>
          <w:rFonts w:ascii="Verdana" w:hAnsi="Verdana"/>
          <w:sz w:val="18"/>
          <w:szCs w:val="18"/>
        </w:rPr>
      </w:pPr>
      <w:r w:rsidRPr="003465A9">
        <w:rPr>
          <w:rFonts w:ascii="Verdana" w:hAnsi="Verdana"/>
          <w:sz w:val="18"/>
          <w:szCs w:val="18"/>
        </w:rPr>
        <w:t>1.2</w:t>
      </w:r>
      <w:ins w:id="1070" w:author="Alwyn Fouchee" w:date="2023-08-10T14:02:00Z">
        <w:r w:rsidR="00CA779C" w:rsidRPr="003465A9">
          <w:rPr>
            <w:rFonts w:ascii="Verdana" w:hAnsi="Verdana"/>
            <w:sz w:val="18"/>
            <w:szCs w:val="18"/>
          </w:rPr>
          <w:t>1</w:t>
        </w:r>
      </w:ins>
      <w:del w:id="1071" w:author="Alwyn Fouchee" w:date="2023-08-04T11:59:00Z">
        <w:r w:rsidRPr="003465A9" w:rsidDel="00C5122E">
          <w:rPr>
            <w:rFonts w:ascii="Verdana" w:hAnsi="Verdana"/>
            <w:sz w:val="18"/>
            <w:szCs w:val="18"/>
          </w:rPr>
          <w:delText>6</w:delText>
        </w:r>
      </w:del>
      <w:r w:rsidRPr="003465A9">
        <w:rPr>
          <w:rFonts w:ascii="Verdana" w:hAnsi="Verdana"/>
          <w:sz w:val="18"/>
          <w:szCs w:val="18"/>
        </w:rPr>
        <w:tab/>
      </w:r>
      <w:ins w:id="1072" w:author="Alwyn Fouchee" w:date="2023-08-04T11:54:00Z">
        <w:r w:rsidR="00C5122E" w:rsidRPr="003465A9">
          <w:rPr>
            <w:rFonts w:ascii="Verdana" w:hAnsi="Verdana"/>
            <w:sz w:val="18"/>
            <w:szCs w:val="18"/>
          </w:rPr>
          <w:t xml:space="preserve">The JSE may require </w:t>
        </w:r>
      </w:ins>
      <w:ins w:id="1073" w:author="Alwyn Fouchee" w:date="2023-08-04T11:56:00Z">
        <w:r w:rsidR="00C5122E" w:rsidRPr="003465A9">
          <w:rPr>
            <w:rFonts w:ascii="Verdana" w:hAnsi="Verdana"/>
            <w:sz w:val="18"/>
            <w:szCs w:val="18"/>
          </w:rPr>
          <w:t xml:space="preserve">an issuer to disclose </w:t>
        </w:r>
      </w:ins>
      <w:ins w:id="1074" w:author="Alwyn Fouchee" w:date="2023-08-04T11:54:00Z">
        <w:r w:rsidR="00C5122E" w:rsidRPr="003465A9">
          <w:rPr>
            <w:rFonts w:ascii="Verdana" w:hAnsi="Verdana"/>
            <w:sz w:val="18"/>
            <w:szCs w:val="18"/>
          </w:rPr>
          <w:t xml:space="preserve">– </w:t>
        </w:r>
      </w:ins>
    </w:p>
    <w:p w14:paraId="1FDAE33F" w14:textId="77777777" w:rsidR="00C5122E" w:rsidRPr="003465A9" w:rsidRDefault="00C5122E" w:rsidP="00C5122E">
      <w:pPr>
        <w:pStyle w:val="a-000"/>
        <w:rPr>
          <w:ins w:id="1075" w:author="Alwyn Fouchee" w:date="2023-08-04T11:56:00Z"/>
          <w:rFonts w:ascii="Verdana" w:hAnsi="Verdana"/>
          <w:sz w:val="18"/>
          <w:szCs w:val="18"/>
        </w:rPr>
      </w:pPr>
      <w:ins w:id="1076" w:author="Alwyn Fouchee" w:date="2023-08-04T11:54:00Z">
        <w:r w:rsidRPr="003465A9">
          <w:rPr>
            <w:rFonts w:ascii="Verdana" w:hAnsi="Verdana"/>
            <w:sz w:val="18"/>
            <w:szCs w:val="18"/>
          </w:rPr>
          <w:tab/>
          <w:t>(a)</w:t>
        </w:r>
        <w:r w:rsidRPr="003465A9">
          <w:rPr>
            <w:rFonts w:ascii="Verdana" w:hAnsi="Verdana"/>
            <w:sz w:val="18"/>
            <w:szCs w:val="18"/>
          </w:rPr>
          <w:tab/>
        </w:r>
      </w:ins>
      <w:ins w:id="1077" w:author="Alwyn Fouchee" w:date="2023-08-04T11:55:00Z">
        <w:r w:rsidRPr="003465A9">
          <w:rPr>
            <w:rFonts w:ascii="Verdana" w:hAnsi="Verdana"/>
            <w:sz w:val="18"/>
            <w:szCs w:val="18"/>
          </w:rPr>
          <w:t xml:space="preserve">to it any information at the issuer’s disposal about </w:t>
        </w:r>
      </w:ins>
      <w:ins w:id="1078" w:author="Alwyn Fouchee" w:date="2023-09-19T10:01:00Z">
        <w:r w:rsidR="005B1010">
          <w:rPr>
            <w:rFonts w:ascii="Verdana" w:hAnsi="Verdana"/>
            <w:sz w:val="18"/>
            <w:szCs w:val="18"/>
          </w:rPr>
          <w:t>listed</w:t>
        </w:r>
      </w:ins>
      <w:ins w:id="1079" w:author="Alwyn Fouchee" w:date="2023-08-04T11:55:00Z">
        <w:r w:rsidRPr="003465A9">
          <w:rPr>
            <w:rFonts w:ascii="Verdana" w:hAnsi="Verdana"/>
            <w:sz w:val="18"/>
            <w:szCs w:val="18"/>
          </w:rPr>
          <w:t xml:space="preserve"> securities, or about the affairs of that issuer, if such disclosure is necessary to achieve one or more objects </w:t>
        </w:r>
      </w:ins>
      <w:ins w:id="1080" w:author="Alwyn Fouchee" w:date="2023-08-08T15:39:00Z">
        <w:r w:rsidR="008425C8" w:rsidRPr="003465A9">
          <w:rPr>
            <w:rFonts w:ascii="Verdana" w:hAnsi="Verdana"/>
            <w:sz w:val="18"/>
            <w:szCs w:val="18"/>
          </w:rPr>
          <w:t>in</w:t>
        </w:r>
      </w:ins>
      <w:ins w:id="1081" w:author="Alwyn Fouchee" w:date="2023-08-04T11:56:00Z">
        <w:r w:rsidRPr="003465A9">
          <w:rPr>
            <w:rFonts w:ascii="Verdana" w:hAnsi="Verdana"/>
            <w:sz w:val="18"/>
            <w:szCs w:val="18"/>
          </w:rPr>
          <w:t xml:space="preserve"> Section 2 of </w:t>
        </w:r>
      </w:ins>
      <w:ins w:id="1082" w:author="Alwyn Fouchee" w:date="2023-08-04T11:55:00Z">
        <w:r w:rsidRPr="003465A9">
          <w:rPr>
            <w:rFonts w:ascii="Verdana" w:hAnsi="Verdana"/>
            <w:sz w:val="18"/>
            <w:szCs w:val="18"/>
          </w:rPr>
          <w:t>the FMA</w:t>
        </w:r>
      </w:ins>
      <w:ins w:id="1083" w:author="Alwyn Fouchee" w:date="2023-08-04T11:56:00Z">
        <w:r w:rsidRPr="003465A9">
          <w:rPr>
            <w:rFonts w:ascii="Verdana" w:hAnsi="Verdana"/>
            <w:sz w:val="18"/>
            <w:szCs w:val="18"/>
          </w:rPr>
          <w:t>;</w:t>
        </w:r>
      </w:ins>
      <w:ins w:id="1084" w:author="Alwyn Fouchee" w:date="2023-08-04T11:57:00Z">
        <w:r w:rsidRPr="003465A9">
          <w:rPr>
            <w:rFonts w:ascii="Verdana" w:hAnsi="Verdana"/>
            <w:sz w:val="18"/>
            <w:szCs w:val="18"/>
          </w:rPr>
          <w:t xml:space="preserve"> and</w:t>
        </w:r>
      </w:ins>
    </w:p>
    <w:p w14:paraId="2B4CA5B4" w14:textId="77777777" w:rsidR="00C5122E" w:rsidRPr="003465A9" w:rsidRDefault="00C5122E" w:rsidP="00C5122E">
      <w:pPr>
        <w:pStyle w:val="a-000"/>
        <w:rPr>
          <w:ins w:id="1085" w:author="Alwyn Fouchee" w:date="2023-08-04T11:54:00Z"/>
          <w:rFonts w:ascii="Verdana" w:hAnsi="Verdana"/>
          <w:sz w:val="18"/>
          <w:szCs w:val="18"/>
        </w:rPr>
      </w:pPr>
      <w:ins w:id="1086" w:author="Alwyn Fouchee" w:date="2023-08-04T11:56:00Z">
        <w:r w:rsidRPr="003465A9">
          <w:rPr>
            <w:rFonts w:ascii="Verdana" w:hAnsi="Verdana"/>
            <w:sz w:val="18"/>
            <w:szCs w:val="18"/>
          </w:rPr>
          <w:tab/>
          <w:t>(b)</w:t>
        </w:r>
        <w:r w:rsidRPr="003465A9">
          <w:rPr>
            <w:rFonts w:ascii="Verdana" w:hAnsi="Verdana"/>
            <w:sz w:val="18"/>
            <w:szCs w:val="18"/>
          </w:rPr>
          <w:tab/>
        </w:r>
      </w:ins>
      <w:ins w:id="1087" w:author="Alwyn Fouchee" w:date="2023-08-10T10:39:00Z">
        <w:r w:rsidR="00B77727" w:rsidRPr="003465A9">
          <w:rPr>
            <w:rFonts w:ascii="Verdana" w:hAnsi="Verdana"/>
            <w:sz w:val="18"/>
            <w:szCs w:val="18"/>
          </w:rPr>
          <w:t>that information to the holders of securities through a SENS announcement, within a period specified by the JSE</w:t>
        </w:r>
      </w:ins>
      <w:ins w:id="1088" w:author="Alwyn Fouchee" w:date="2023-08-04T11:57:00Z">
        <w:r w:rsidRPr="003465A9">
          <w:rPr>
            <w:rFonts w:ascii="Verdana" w:hAnsi="Verdana"/>
            <w:sz w:val="18"/>
            <w:szCs w:val="18"/>
          </w:rPr>
          <w:t>.</w:t>
        </w:r>
      </w:ins>
    </w:p>
    <w:p w14:paraId="367DBE9C" w14:textId="77777777" w:rsidR="00031934" w:rsidRPr="003465A9" w:rsidRDefault="00C5122E" w:rsidP="00DC7768">
      <w:pPr>
        <w:pStyle w:val="000"/>
        <w:rPr>
          <w:rFonts w:ascii="Verdana" w:hAnsi="Verdana"/>
          <w:sz w:val="18"/>
          <w:szCs w:val="18"/>
        </w:rPr>
      </w:pPr>
      <w:ins w:id="1089" w:author="Alwyn Fouchee" w:date="2023-08-04T11:54:00Z">
        <w:r w:rsidRPr="003465A9">
          <w:rPr>
            <w:rFonts w:ascii="Verdana" w:hAnsi="Verdana"/>
            <w:sz w:val="18"/>
            <w:szCs w:val="18"/>
          </w:rPr>
          <w:tab/>
        </w:r>
      </w:ins>
      <w:del w:id="1090" w:author="Alwyn Fouchee" w:date="2023-08-04T11:53:00Z">
        <w:r w:rsidR="00031934" w:rsidRPr="003465A9" w:rsidDel="00C5122E">
          <w:rPr>
            <w:rFonts w:ascii="Verdana" w:hAnsi="Verdana"/>
            <w:sz w:val="18"/>
            <w:szCs w:val="18"/>
          </w:rPr>
          <w:delText>The JSE may, in accordance with the FMA, require an appl</w:delText>
        </w:r>
        <w:r w:rsidR="00031934" w:rsidRPr="003465A9" w:rsidDel="00C5122E">
          <w:rPr>
            <w:rFonts w:ascii="Verdana" w:hAnsi="Verdana"/>
            <w:sz w:val="18"/>
            <w:szCs w:val="18"/>
          </w:rPr>
          <w:delText>i</w:delText>
        </w:r>
        <w:r w:rsidR="00031934" w:rsidRPr="003465A9" w:rsidDel="00C5122E">
          <w:rPr>
            <w:rFonts w:ascii="Verdana" w:hAnsi="Verdana"/>
            <w:sz w:val="18"/>
            <w:szCs w:val="18"/>
          </w:rPr>
          <w:delText>cant issuer to disclose to it, within a period specified by it, such information at the applicant issuer’s di</w:delText>
        </w:r>
        <w:r w:rsidR="00031934" w:rsidRPr="003465A9" w:rsidDel="00C5122E">
          <w:rPr>
            <w:rFonts w:ascii="Verdana" w:hAnsi="Verdana"/>
            <w:sz w:val="18"/>
            <w:szCs w:val="18"/>
          </w:rPr>
          <w:delText>s</w:delText>
        </w:r>
        <w:r w:rsidR="00031934" w:rsidRPr="003465A9" w:rsidDel="00C5122E">
          <w:rPr>
            <w:rFonts w:ascii="Verdana" w:hAnsi="Verdana"/>
            <w:sz w:val="18"/>
            <w:szCs w:val="18"/>
          </w:rPr>
          <w:delText>posal as the JSE may determine, save to the extent that the issuer has obtained a court order excusing it from such disclosure. The JSE may request that a copy of such court order be delivered to it. If the JSE is satisfied, after such applicant issuer has had an opportunity of making representations to it, that the disclosure of that i</w:delText>
        </w:r>
        <w:r w:rsidR="00031934" w:rsidRPr="003465A9" w:rsidDel="00C5122E">
          <w:rPr>
            <w:rFonts w:ascii="Verdana" w:hAnsi="Verdana"/>
            <w:sz w:val="18"/>
            <w:szCs w:val="18"/>
          </w:rPr>
          <w:delText>n</w:delText>
        </w:r>
        <w:r w:rsidR="00031934" w:rsidRPr="003465A9" w:rsidDel="00C5122E">
          <w:rPr>
            <w:rFonts w:ascii="Verdana" w:hAnsi="Verdana"/>
            <w:sz w:val="18"/>
            <w:szCs w:val="18"/>
          </w:rPr>
          <w:delText>formation to the registered holders of the securities in question will be in the public interest, it may, by notice in writing, require such applicant issuer to publicly disclose that information within the per</w:delText>
        </w:r>
        <w:r w:rsidR="00031934" w:rsidRPr="003465A9" w:rsidDel="00C5122E">
          <w:rPr>
            <w:rFonts w:ascii="Verdana" w:hAnsi="Verdana"/>
            <w:sz w:val="18"/>
            <w:szCs w:val="18"/>
          </w:rPr>
          <w:delText>i</w:delText>
        </w:r>
        <w:r w:rsidR="00031934" w:rsidRPr="003465A9" w:rsidDel="00C5122E">
          <w:rPr>
            <w:rFonts w:ascii="Verdana" w:hAnsi="Verdana"/>
            <w:sz w:val="18"/>
            <w:szCs w:val="18"/>
          </w:rPr>
          <w:delText>od specified in the notice.</w:delText>
        </w:r>
        <w:r w:rsidR="00024E45" w:rsidRPr="003465A9" w:rsidDel="00C5122E">
          <w:rPr>
            <w:rStyle w:val="FootnoteReference"/>
            <w:rFonts w:ascii="Verdana" w:hAnsi="Verdana"/>
            <w:sz w:val="18"/>
            <w:szCs w:val="18"/>
            <w:vertAlign w:val="baseline"/>
          </w:rPr>
          <w:footnoteReference w:customMarkFollows="1" w:id="63"/>
          <w:delText> </w:delText>
        </w:r>
      </w:del>
    </w:p>
    <w:p w14:paraId="110646CF" w14:textId="77777777" w:rsidR="00C5122E" w:rsidRPr="003465A9" w:rsidRDefault="00031934" w:rsidP="00DC7768">
      <w:pPr>
        <w:pStyle w:val="000"/>
        <w:rPr>
          <w:ins w:id="1092" w:author="Alwyn Fouchee" w:date="2023-08-04T11:59:00Z"/>
          <w:rFonts w:ascii="Verdana" w:hAnsi="Verdana"/>
          <w:sz w:val="18"/>
          <w:szCs w:val="18"/>
        </w:rPr>
      </w:pPr>
      <w:r w:rsidRPr="003465A9">
        <w:rPr>
          <w:rFonts w:ascii="Verdana" w:hAnsi="Verdana"/>
          <w:sz w:val="18"/>
          <w:szCs w:val="18"/>
        </w:rPr>
        <w:t>1.</w:t>
      </w:r>
      <w:ins w:id="1093" w:author="Alwyn Fouchee" w:date="2023-08-08T15:25:00Z">
        <w:r w:rsidR="00C673B9" w:rsidRPr="003465A9">
          <w:rPr>
            <w:rFonts w:ascii="Verdana" w:hAnsi="Verdana"/>
            <w:sz w:val="18"/>
            <w:szCs w:val="18"/>
          </w:rPr>
          <w:t>2</w:t>
        </w:r>
      </w:ins>
      <w:ins w:id="1094" w:author="Alwyn Fouchee" w:date="2023-08-10T14:02:00Z">
        <w:r w:rsidR="00CA779C" w:rsidRPr="003465A9">
          <w:rPr>
            <w:rFonts w:ascii="Verdana" w:hAnsi="Verdana"/>
            <w:sz w:val="18"/>
            <w:szCs w:val="18"/>
          </w:rPr>
          <w:t>2</w:t>
        </w:r>
      </w:ins>
      <w:del w:id="1095" w:author="Alwyn Fouchee" w:date="2023-08-04T12:11:00Z">
        <w:r w:rsidRPr="003465A9" w:rsidDel="00265AD4">
          <w:rPr>
            <w:rFonts w:ascii="Verdana" w:hAnsi="Verdana"/>
            <w:sz w:val="18"/>
            <w:szCs w:val="18"/>
          </w:rPr>
          <w:delText>2</w:delText>
        </w:r>
      </w:del>
      <w:del w:id="1096" w:author="Alwyn Fouchee" w:date="2023-08-04T11:59:00Z">
        <w:r w:rsidRPr="003465A9" w:rsidDel="00C5122E">
          <w:rPr>
            <w:rFonts w:ascii="Verdana" w:hAnsi="Verdana"/>
            <w:sz w:val="18"/>
            <w:szCs w:val="18"/>
          </w:rPr>
          <w:delText>7</w:delText>
        </w:r>
      </w:del>
      <w:r w:rsidRPr="003465A9">
        <w:rPr>
          <w:rFonts w:ascii="Verdana" w:hAnsi="Verdana"/>
          <w:sz w:val="18"/>
          <w:szCs w:val="18"/>
        </w:rPr>
        <w:tab/>
      </w:r>
      <w:ins w:id="1097" w:author="Alwyn Fouchee" w:date="2023-08-04T11:58:00Z">
        <w:r w:rsidR="00C5122E" w:rsidRPr="003465A9">
          <w:rPr>
            <w:rFonts w:ascii="Verdana" w:hAnsi="Verdana"/>
            <w:sz w:val="18"/>
            <w:szCs w:val="18"/>
          </w:rPr>
          <w:t>If an issuer refuses to disclose the information to the JSE or to the holders of securities, the JSE may, unless the issuer obtains a court order excusing it fr</w:t>
        </w:r>
      </w:ins>
      <w:ins w:id="1098" w:author="Alwyn Fouchee" w:date="2023-08-04T11:59:00Z">
        <w:r w:rsidR="00C5122E" w:rsidRPr="003465A9">
          <w:rPr>
            <w:rFonts w:ascii="Verdana" w:hAnsi="Verdana"/>
            <w:sz w:val="18"/>
            <w:szCs w:val="18"/>
          </w:rPr>
          <w:t>om such disclosure, suspend trading in those securities until such time as the required disclosure has been made to the satisfaction of the JSE.</w:t>
        </w:r>
      </w:ins>
    </w:p>
    <w:p w14:paraId="38D72866" w14:textId="77777777" w:rsidR="00E12440" w:rsidRPr="003465A9" w:rsidRDefault="00E12440" w:rsidP="00DC7768">
      <w:pPr>
        <w:pStyle w:val="000"/>
        <w:rPr>
          <w:ins w:id="1099" w:author="Alwyn Fouchee" w:date="2023-08-04T11:57:00Z"/>
          <w:rFonts w:ascii="Verdana" w:hAnsi="Verdana"/>
          <w:sz w:val="18"/>
          <w:szCs w:val="18"/>
        </w:rPr>
      </w:pPr>
      <w:ins w:id="1100" w:author="Alwyn Fouchee" w:date="2023-08-04T12:02:00Z">
        <w:r w:rsidRPr="003465A9">
          <w:rPr>
            <w:rFonts w:ascii="Verdana" w:hAnsi="Verdana"/>
            <w:sz w:val="18"/>
            <w:szCs w:val="18"/>
          </w:rPr>
          <w:tab/>
          <w:t>[</w:t>
        </w:r>
        <w:r w:rsidRPr="003465A9">
          <w:rPr>
            <w:rFonts w:ascii="Verdana" w:hAnsi="Verdana"/>
            <w:sz w:val="18"/>
            <w:szCs w:val="18"/>
            <w:shd w:val="clear" w:color="auto" w:fill="BFBFBF"/>
          </w:rPr>
          <w:t>Section 14]</w:t>
        </w:r>
      </w:ins>
    </w:p>
    <w:p w14:paraId="3135A98C" w14:textId="77777777" w:rsidR="00031934" w:rsidRPr="003465A9" w:rsidRDefault="00C5122E" w:rsidP="00DC7768">
      <w:pPr>
        <w:pStyle w:val="000"/>
        <w:rPr>
          <w:rFonts w:ascii="Verdana" w:hAnsi="Verdana"/>
          <w:sz w:val="18"/>
          <w:szCs w:val="18"/>
        </w:rPr>
      </w:pPr>
      <w:ins w:id="1101" w:author="Alwyn Fouchee" w:date="2023-08-04T11:57:00Z">
        <w:r w:rsidRPr="003465A9">
          <w:rPr>
            <w:rFonts w:ascii="Verdana" w:hAnsi="Verdana"/>
            <w:sz w:val="18"/>
            <w:szCs w:val="18"/>
          </w:rPr>
          <w:tab/>
        </w:r>
      </w:ins>
      <w:del w:id="1102" w:author="Alwyn Fouchee" w:date="2023-08-04T11:57:00Z">
        <w:r w:rsidR="00031934" w:rsidRPr="003465A9" w:rsidDel="00C5122E">
          <w:rPr>
            <w:rFonts w:ascii="Verdana" w:hAnsi="Verdana"/>
            <w:sz w:val="18"/>
            <w:szCs w:val="18"/>
          </w:rPr>
          <w:delText>The JSE may require an applicant issuer to provide for the public</w:delText>
        </w:r>
        <w:r w:rsidR="00031934" w:rsidRPr="003465A9" w:rsidDel="00C5122E">
          <w:rPr>
            <w:rFonts w:ascii="Verdana" w:hAnsi="Verdana"/>
            <w:sz w:val="18"/>
            <w:szCs w:val="18"/>
          </w:rPr>
          <w:delText>a</w:delText>
        </w:r>
        <w:r w:rsidR="00031934" w:rsidRPr="003465A9" w:rsidDel="00C5122E">
          <w:rPr>
            <w:rFonts w:ascii="Verdana" w:hAnsi="Verdana"/>
            <w:sz w:val="18"/>
            <w:szCs w:val="18"/>
          </w:rPr>
          <w:delText>tion or dissemination of any further information not specified in the Listings Requirements, in such form and within such time limits, as it considers appropriate. The applicant issuer must comply with such requirement and, if it fails to do so, the JSE may publish the inform</w:delText>
        </w:r>
        <w:r w:rsidR="00031934" w:rsidRPr="003465A9" w:rsidDel="00C5122E">
          <w:rPr>
            <w:rFonts w:ascii="Verdana" w:hAnsi="Verdana"/>
            <w:sz w:val="18"/>
            <w:szCs w:val="18"/>
          </w:rPr>
          <w:delText>a</w:delText>
        </w:r>
        <w:r w:rsidR="00031934" w:rsidRPr="003465A9" w:rsidDel="00C5122E">
          <w:rPr>
            <w:rFonts w:ascii="Verdana" w:hAnsi="Verdana"/>
            <w:sz w:val="18"/>
            <w:szCs w:val="18"/>
          </w:rPr>
          <w:delText>tion after having heard representations from the applicant issuer or after having granted the applicant issuer the opportunity to make such representations.</w:delText>
        </w:r>
        <w:r w:rsidR="00031934" w:rsidRPr="003465A9" w:rsidDel="00C5122E">
          <w:rPr>
            <w:rStyle w:val="FootnoteReference"/>
            <w:rFonts w:ascii="Verdana" w:hAnsi="Verdana"/>
            <w:sz w:val="18"/>
            <w:szCs w:val="18"/>
            <w:vertAlign w:val="baseline"/>
          </w:rPr>
          <w:footnoteReference w:customMarkFollows="1" w:id="64"/>
          <w:delText> </w:delText>
        </w:r>
      </w:del>
    </w:p>
    <w:p w14:paraId="72B62730" w14:textId="77777777" w:rsidR="00031934" w:rsidRPr="003465A9" w:rsidRDefault="00031934" w:rsidP="00DC7768">
      <w:pPr>
        <w:pStyle w:val="head1"/>
        <w:rPr>
          <w:rFonts w:ascii="Verdana" w:hAnsi="Verdana"/>
          <w:sz w:val="18"/>
          <w:szCs w:val="18"/>
        </w:rPr>
      </w:pPr>
      <w:r w:rsidRPr="003465A9">
        <w:rPr>
          <w:rFonts w:ascii="Verdana" w:hAnsi="Verdana"/>
          <w:sz w:val="18"/>
          <w:szCs w:val="18"/>
        </w:rPr>
        <w:t>Publication</w:t>
      </w:r>
    </w:p>
    <w:p w14:paraId="510A59A4" w14:textId="77777777" w:rsidR="00031934" w:rsidRPr="003465A9" w:rsidRDefault="00031934" w:rsidP="00DC7768">
      <w:pPr>
        <w:pStyle w:val="000"/>
        <w:rPr>
          <w:rFonts w:ascii="Verdana" w:hAnsi="Verdana"/>
          <w:sz w:val="18"/>
          <w:szCs w:val="18"/>
        </w:rPr>
      </w:pPr>
      <w:r w:rsidRPr="003465A9">
        <w:rPr>
          <w:rFonts w:ascii="Verdana" w:hAnsi="Verdana"/>
          <w:sz w:val="18"/>
          <w:szCs w:val="18"/>
        </w:rPr>
        <w:t>1.</w:t>
      </w:r>
      <w:ins w:id="1104" w:author="Alwyn Fouchee" w:date="2023-08-08T15:25:00Z">
        <w:r w:rsidR="00C673B9" w:rsidRPr="003465A9">
          <w:rPr>
            <w:rFonts w:ascii="Verdana" w:hAnsi="Verdana"/>
            <w:sz w:val="18"/>
            <w:szCs w:val="18"/>
          </w:rPr>
          <w:t>2</w:t>
        </w:r>
      </w:ins>
      <w:ins w:id="1105" w:author="Alwyn Fouchee" w:date="2023-08-10T14:02:00Z">
        <w:r w:rsidR="00CA779C" w:rsidRPr="003465A9">
          <w:rPr>
            <w:rFonts w:ascii="Verdana" w:hAnsi="Verdana"/>
            <w:sz w:val="18"/>
            <w:szCs w:val="18"/>
          </w:rPr>
          <w:t>3</w:t>
        </w:r>
      </w:ins>
      <w:del w:id="1106" w:author="Alwyn Fouchee" w:date="2023-08-04T14:11:00Z">
        <w:r w:rsidRPr="003465A9" w:rsidDel="00B9660D">
          <w:rPr>
            <w:rFonts w:ascii="Verdana" w:hAnsi="Verdana"/>
            <w:sz w:val="18"/>
            <w:szCs w:val="18"/>
          </w:rPr>
          <w:delText>28</w:delText>
        </w:r>
      </w:del>
      <w:r w:rsidRPr="003465A9">
        <w:rPr>
          <w:rFonts w:ascii="Verdana" w:hAnsi="Verdana"/>
          <w:sz w:val="18"/>
          <w:szCs w:val="18"/>
        </w:rPr>
        <w:tab/>
      </w:r>
      <w:del w:id="1107" w:author="Alwyn Fouchee" w:date="2023-08-04T14:08:00Z">
        <w:r w:rsidRPr="003465A9" w:rsidDel="00B9660D">
          <w:rPr>
            <w:rFonts w:ascii="Verdana" w:hAnsi="Verdana"/>
            <w:sz w:val="18"/>
            <w:szCs w:val="18"/>
          </w:rPr>
          <w:delText>Without derogating from any other powers of publication referred to in these Lis</w:delText>
        </w:r>
        <w:r w:rsidRPr="003465A9" w:rsidDel="00B9660D">
          <w:rPr>
            <w:rFonts w:ascii="Verdana" w:hAnsi="Verdana"/>
            <w:sz w:val="18"/>
            <w:szCs w:val="18"/>
          </w:rPr>
          <w:delText>t</w:delText>
        </w:r>
        <w:r w:rsidRPr="003465A9" w:rsidDel="00B9660D">
          <w:rPr>
            <w:rFonts w:ascii="Verdana" w:hAnsi="Verdana"/>
            <w:sz w:val="18"/>
            <w:szCs w:val="18"/>
          </w:rPr>
          <w:delText>ings Requirements, t</w:delText>
        </w:r>
      </w:del>
      <w:ins w:id="1108" w:author="Alwyn Fouchee" w:date="2023-08-04T14:09:00Z">
        <w:r w:rsidR="00B9660D" w:rsidRPr="003465A9">
          <w:rPr>
            <w:rFonts w:ascii="Verdana" w:hAnsi="Verdana"/>
            <w:sz w:val="18"/>
            <w:szCs w:val="18"/>
          </w:rPr>
          <w:t>T</w:t>
        </w:r>
      </w:ins>
      <w:r w:rsidRPr="003465A9">
        <w:rPr>
          <w:rFonts w:ascii="Verdana" w:hAnsi="Verdana"/>
          <w:sz w:val="18"/>
          <w:szCs w:val="18"/>
        </w:rPr>
        <w:t>he JSE may</w:t>
      </w:r>
      <w:del w:id="1109" w:author="Alwyn Fouchee" w:date="2023-08-10T14:04:00Z">
        <w:r w:rsidRPr="003465A9" w:rsidDel="00956B7B">
          <w:rPr>
            <w:rFonts w:ascii="Verdana" w:hAnsi="Verdana"/>
            <w:sz w:val="18"/>
            <w:szCs w:val="18"/>
          </w:rPr>
          <w:delText>, in</w:delText>
        </w:r>
      </w:del>
      <w:del w:id="1110" w:author="Alwyn Fouchee" w:date="2023-08-10T14:05:00Z">
        <w:r w:rsidRPr="003465A9" w:rsidDel="00956B7B">
          <w:rPr>
            <w:rFonts w:ascii="Verdana" w:hAnsi="Verdana"/>
            <w:sz w:val="18"/>
            <w:szCs w:val="18"/>
          </w:rPr>
          <w:delText xml:space="preserve"> its </w:delText>
        </w:r>
      </w:del>
      <w:del w:id="1111" w:author="Alwyn Fouchee" w:date="2023-08-10T10:40:00Z">
        <w:r w:rsidRPr="003465A9" w:rsidDel="00E85E5A">
          <w:rPr>
            <w:rFonts w:ascii="Verdana" w:hAnsi="Verdana"/>
            <w:sz w:val="18"/>
            <w:szCs w:val="18"/>
          </w:rPr>
          <w:delText xml:space="preserve">absolute </w:delText>
        </w:r>
      </w:del>
      <w:del w:id="1112" w:author="Alwyn Fouchee" w:date="2023-08-23T15:24:00Z">
        <w:r w:rsidRPr="003465A9" w:rsidDel="009B0D84">
          <w:rPr>
            <w:rFonts w:ascii="Verdana" w:hAnsi="Verdana"/>
            <w:sz w:val="18"/>
            <w:szCs w:val="18"/>
          </w:rPr>
          <w:delText>discretion</w:delText>
        </w:r>
      </w:del>
      <w:del w:id="1113" w:author="Alwyn Fouchee" w:date="2023-08-10T13:53:00Z">
        <w:r w:rsidRPr="003465A9" w:rsidDel="00BE3F63">
          <w:rPr>
            <w:rFonts w:ascii="Verdana" w:hAnsi="Verdana"/>
            <w:sz w:val="18"/>
            <w:szCs w:val="18"/>
          </w:rPr>
          <w:delText xml:space="preserve"> and in such manner as it may deem fit</w:delText>
        </w:r>
      </w:del>
      <w:r w:rsidRPr="003465A9">
        <w:rPr>
          <w:rFonts w:ascii="Verdana" w:hAnsi="Verdana"/>
          <w:sz w:val="18"/>
          <w:szCs w:val="18"/>
        </w:rPr>
        <w:t xml:space="preserve">, </w:t>
      </w:r>
      <w:del w:id="1114" w:author="Alwyn Fouchee" w:date="2023-08-01T15:32:00Z">
        <w:r w:rsidRPr="003465A9" w:rsidDel="00961BE0">
          <w:rPr>
            <w:rFonts w:ascii="Verdana" w:hAnsi="Verdana"/>
            <w:sz w:val="18"/>
            <w:szCs w:val="18"/>
          </w:rPr>
          <w:delText xml:space="preserve">state or </w:delText>
        </w:r>
      </w:del>
      <w:r w:rsidRPr="003465A9">
        <w:rPr>
          <w:rFonts w:ascii="Verdana" w:hAnsi="Verdana"/>
          <w:sz w:val="18"/>
          <w:szCs w:val="18"/>
        </w:rPr>
        <w:t>announce</w:t>
      </w:r>
      <w:ins w:id="1115" w:author="Alwyn Fouchee" w:date="2023-08-10T14:05:00Z">
        <w:r w:rsidR="00956B7B" w:rsidRPr="003465A9">
          <w:rPr>
            <w:rFonts w:ascii="Verdana" w:hAnsi="Verdana"/>
            <w:sz w:val="18"/>
            <w:szCs w:val="18"/>
          </w:rPr>
          <w:t xml:space="preserve"> through SENS</w:t>
        </w:r>
      </w:ins>
      <w:ins w:id="1116" w:author="Alwyn Fouchee" w:date="2023-08-23T15:24:00Z">
        <w:r w:rsidR="009B0D84" w:rsidRPr="003465A9">
          <w:rPr>
            <w:rFonts w:ascii="Verdana" w:hAnsi="Verdana"/>
            <w:sz w:val="18"/>
            <w:szCs w:val="18"/>
          </w:rPr>
          <w:t>,</w:t>
        </w:r>
      </w:ins>
      <w:r w:rsidRPr="003465A9">
        <w:rPr>
          <w:rFonts w:ascii="Verdana" w:hAnsi="Verdana"/>
          <w:sz w:val="18"/>
          <w:szCs w:val="18"/>
        </w:rPr>
        <w:t xml:space="preserve"> </w:t>
      </w:r>
      <w:ins w:id="1117" w:author="Alwyn Fouchee" w:date="2023-08-01T20:47:00Z">
        <w:r w:rsidR="0067537C" w:rsidRPr="003465A9">
          <w:rPr>
            <w:rFonts w:ascii="Verdana" w:hAnsi="Verdana"/>
            <w:sz w:val="18"/>
            <w:szCs w:val="18"/>
          </w:rPr>
          <w:t>any</w:t>
        </w:r>
      </w:ins>
      <w:r w:rsidR="00B32268" w:rsidRPr="003465A9">
        <w:rPr>
          <w:rFonts w:ascii="Verdana" w:hAnsi="Verdana"/>
          <w:sz w:val="18"/>
          <w:szCs w:val="18"/>
        </w:rPr>
        <w:t xml:space="preserve"> </w:t>
      </w:r>
      <w:ins w:id="1118" w:author="Alwyn Fouchee" w:date="2023-08-08T14:52:00Z">
        <w:r w:rsidR="00B32268" w:rsidRPr="003465A9">
          <w:rPr>
            <w:rFonts w:ascii="Verdana" w:hAnsi="Verdana"/>
            <w:sz w:val="18"/>
            <w:szCs w:val="18"/>
          </w:rPr>
          <w:t>p</w:t>
        </w:r>
      </w:ins>
      <w:ins w:id="1119" w:author="Alwyn Fouchee" w:date="2023-08-01T15:32:00Z">
        <w:r w:rsidR="00961BE0" w:rsidRPr="003465A9">
          <w:rPr>
            <w:rFonts w:ascii="Verdana" w:hAnsi="Verdana"/>
            <w:sz w:val="18"/>
            <w:szCs w:val="18"/>
          </w:rPr>
          <w:t>enalties</w:t>
        </w:r>
      </w:ins>
      <w:ins w:id="1120" w:author="Alwyn Fouchee" w:date="2023-08-04T14:10:00Z">
        <w:r w:rsidR="00B9660D" w:rsidRPr="003465A9">
          <w:rPr>
            <w:rFonts w:ascii="Verdana" w:hAnsi="Verdana"/>
            <w:sz w:val="18"/>
            <w:szCs w:val="18"/>
          </w:rPr>
          <w:t xml:space="preserve"> in </w:t>
        </w:r>
        <w:r w:rsidR="00B9660D" w:rsidRPr="003465A9">
          <w:rPr>
            <w:rFonts w:ascii="Verdana" w:hAnsi="Verdana"/>
            <w:sz w:val="18"/>
            <w:szCs w:val="18"/>
          </w:rPr>
          <w:lastRenderedPageBreak/>
          <w:t>1.</w:t>
        </w:r>
      </w:ins>
      <w:ins w:id="1121" w:author="Alwyn Fouchee" w:date="2023-08-10T14:03:00Z">
        <w:r w:rsidR="00CA779C" w:rsidRPr="003465A9">
          <w:rPr>
            <w:rFonts w:ascii="Verdana" w:hAnsi="Verdana"/>
            <w:sz w:val="18"/>
            <w:szCs w:val="18"/>
          </w:rPr>
          <w:t>1</w:t>
        </w:r>
      </w:ins>
      <w:ins w:id="1122" w:author="Alwyn Fouchee" w:date="2023-08-24T10:07:00Z">
        <w:r w:rsidR="00EE563E">
          <w:rPr>
            <w:rFonts w:ascii="Verdana" w:hAnsi="Verdana"/>
            <w:sz w:val="18"/>
            <w:szCs w:val="18"/>
          </w:rPr>
          <w:t>5</w:t>
        </w:r>
      </w:ins>
      <w:ins w:id="1123" w:author="Alwyn Fouchee" w:date="2023-08-08T14:53:00Z">
        <w:r w:rsidR="00B32268" w:rsidRPr="003465A9">
          <w:rPr>
            <w:rFonts w:ascii="Verdana" w:hAnsi="Verdana"/>
            <w:sz w:val="18"/>
            <w:szCs w:val="18"/>
          </w:rPr>
          <w:t xml:space="preserve"> and provide reasons</w:t>
        </w:r>
      </w:ins>
      <w:ins w:id="1124" w:author="Alwyn Fouchee" w:date="2023-08-01T20:48:00Z">
        <w:r w:rsidR="0067537C" w:rsidRPr="003465A9">
          <w:rPr>
            <w:rFonts w:ascii="Verdana" w:hAnsi="Verdana"/>
            <w:sz w:val="18"/>
            <w:szCs w:val="18"/>
          </w:rPr>
          <w:t>.</w:t>
        </w:r>
      </w:ins>
      <w:ins w:id="1125" w:author="Alwyn Fouchee" w:date="2023-08-01T15:32:00Z">
        <w:r w:rsidR="00961BE0" w:rsidRPr="003465A9">
          <w:rPr>
            <w:rFonts w:ascii="Verdana" w:hAnsi="Verdana"/>
            <w:sz w:val="18"/>
            <w:szCs w:val="18"/>
          </w:rPr>
          <w:t xml:space="preserve"> </w:t>
        </w:r>
      </w:ins>
      <w:del w:id="1126" w:author="Alwyn Fouchee" w:date="2023-08-01T15:32:00Z">
        <w:r w:rsidRPr="003465A9" w:rsidDel="00961BE0">
          <w:rPr>
            <w:rFonts w:ascii="Verdana" w:hAnsi="Verdana"/>
            <w:sz w:val="18"/>
            <w:szCs w:val="18"/>
          </w:rPr>
          <w:delText>that it has:</w:delText>
        </w:r>
      </w:del>
      <w:r w:rsidR="00024E45" w:rsidRPr="003465A9">
        <w:rPr>
          <w:rStyle w:val="FootnoteReference"/>
          <w:rFonts w:ascii="Verdana" w:hAnsi="Verdana"/>
          <w:sz w:val="18"/>
          <w:szCs w:val="18"/>
          <w:vertAlign w:val="baseline"/>
        </w:rPr>
        <w:footnoteReference w:customMarkFollows="1" w:id="65"/>
        <w:t> </w:t>
      </w:r>
    </w:p>
    <w:p w14:paraId="151DD680" w14:textId="77777777" w:rsidR="00031934" w:rsidRPr="003465A9" w:rsidDel="00B9660D" w:rsidRDefault="00031934" w:rsidP="00B9660D">
      <w:pPr>
        <w:pStyle w:val="a-000"/>
        <w:rPr>
          <w:del w:id="1127" w:author="Alwyn Fouchee" w:date="2023-08-04T14:10:00Z"/>
          <w:rFonts w:ascii="Verdana" w:hAnsi="Verdana"/>
          <w:sz w:val="18"/>
          <w:szCs w:val="18"/>
        </w:rPr>
      </w:pPr>
      <w:r w:rsidRPr="003465A9">
        <w:rPr>
          <w:rFonts w:ascii="Verdana" w:hAnsi="Verdana"/>
          <w:sz w:val="18"/>
          <w:szCs w:val="18"/>
        </w:rPr>
        <w:tab/>
      </w:r>
      <w:del w:id="1128" w:author="Alwyn Fouchee" w:date="2023-08-04T14:10:00Z">
        <w:r w:rsidRPr="003465A9" w:rsidDel="00B9660D">
          <w:rPr>
            <w:rFonts w:ascii="Verdana" w:hAnsi="Verdana"/>
            <w:sz w:val="18"/>
            <w:szCs w:val="18"/>
          </w:rPr>
          <w:delText>(a)</w:delText>
        </w:r>
        <w:r w:rsidRPr="003465A9" w:rsidDel="00B9660D">
          <w:rPr>
            <w:rFonts w:ascii="Verdana" w:hAnsi="Verdana"/>
            <w:sz w:val="18"/>
            <w:szCs w:val="18"/>
          </w:rPr>
          <w:tab/>
          <w:delText>investigated dealings in a listed security;</w:delText>
        </w:r>
      </w:del>
    </w:p>
    <w:p w14:paraId="34BAB1E2" w14:textId="77777777" w:rsidR="00031934" w:rsidRPr="003465A9" w:rsidDel="00B9660D" w:rsidRDefault="00031934" w:rsidP="00B9660D">
      <w:pPr>
        <w:pStyle w:val="a-000"/>
        <w:rPr>
          <w:del w:id="1129" w:author="Alwyn Fouchee" w:date="2023-08-04T14:10:00Z"/>
          <w:rFonts w:ascii="Verdana" w:hAnsi="Verdana"/>
          <w:sz w:val="18"/>
          <w:szCs w:val="18"/>
        </w:rPr>
      </w:pPr>
      <w:del w:id="1130" w:author="Alwyn Fouchee" w:date="2023-08-04T14:10:00Z">
        <w:r w:rsidRPr="003465A9" w:rsidDel="00B9660D">
          <w:rPr>
            <w:rFonts w:ascii="Verdana" w:hAnsi="Verdana"/>
            <w:sz w:val="18"/>
            <w:szCs w:val="18"/>
          </w:rPr>
          <w:tab/>
          <w:delText>(b)</w:delText>
        </w:r>
        <w:r w:rsidRPr="003465A9" w:rsidDel="00B9660D">
          <w:rPr>
            <w:rFonts w:ascii="Verdana" w:hAnsi="Verdana"/>
            <w:sz w:val="18"/>
            <w:szCs w:val="18"/>
          </w:rPr>
          <w:tab/>
          <w:delText>censured an applicant issuer;</w:delText>
        </w:r>
      </w:del>
    </w:p>
    <w:p w14:paraId="79470C95" w14:textId="77777777" w:rsidR="00031934" w:rsidRPr="003465A9" w:rsidDel="00B9660D" w:rsidRDefault="00031934" w:rsidP="00B9660D">
      <w:pPr>
        <w:pStyle w:val="a-000"/>
        <w:rPr>
          <w:del w:id="1131" w:author="Alwyn Fouchee" w:date="2023-08-04T14:10:00Z"/>
          <w:rFonts w:ascii="Verdana" w:hAnsi="Verdana"/>
          <w:sz w:val="18"/>
          <w:szCs w:val="18"/>
        </w:rPr>
      </w:pPr>
      <w:del w:id="1132" w:author="Alwyn Fouchee" w:date="2023-08-04T14:10:00Z">
        <w:r w:rsidRPr="003465A9" w:rsidDel="00B9660D">
          <w:rPr>
            <w:rFonts w:ascii="Verdana" w:hAnsi="Verdana"/>
            <w:sz w:val="18"/>
            <w:szCs w:val="18"/>
          </w:rPr>
          <w:tab/>
          <w:delText>(c)</w:delText>
        </w:r>
        <w:r w:rsidRPr="003465A9" w:rsidDel="00B9660D">
          <w:rPr>
            <w:rFonts w:ascii="Verdana" w:hAnsi="Verdana"/>
            <w:sz w:val="18"/>
            <w:szCs w:val="18"/>
          </w:rPr>
          <w:tab/>
          <w:delText>censured an applicant issuer’s director(s);</w:delText>
        </w:r>
      </w:del>
    </w:p>
    <w:p w14:paraId="35BA9608" w14:textId="77777777" w:rsidR="00031934" w:rsidRPr="003465A9" w:rsidDel="00B9660D" w:rsidRDefault="00031934" w:rsidP="00B9660D">
      <w:pPr>
        <w:pStyle w:val="a-000"/>
        <w:rPr>
          <w:del w:id="1133" w:author="Alwyn Fouchee" w:date="2023-08-04T14:10:00Z"/>
          <w:rFonts w:ascii="Verdana" w:hAnsi="Verdana"/>
          <w:sz w:val="18"/>
          <w:szCs w:val="18"/>
        </w:rPr>
      </w:pPr>
      <w:del w:id="1134" w:author="Alwyn Fouchee" w:date="2023-08-04T14:10:00Z">
        <w:r w:rsidRPr="003465A9" w:rsidDel="00B9660D">
          <w:rPr>
            <w:rFonts w:ascii="Verdana" w:hAnsi="Verdana"/>
            <w:sz w:val="18"/>
            <w:szCs w:val="18"/>
          </w:rPr>
          <w:tab/>
          <w:delText>(d)</w:delText>
        </w:r>
        <w:r w:rsidRPr="003465A9" w:rsidDel="00B9660D">
          <w:rPr>
            <w:rFonts w:ascii="Verdana" w:hAnsi="Verdana"/>
            <w:sz w:val="18"/>
            <w:szCs w:val="18"/>
          </w:rPr>
          <w:tab/>
          <w:delText>suspended the listing of any security;</w:delText>
        </w:r>
      </w:del>
    </w:p>
    <w:p w14:paraId="521A8BF1" w14:textId="77777777" w:rsidR="00031934" w:rsidRPr="003465A9" w:rsidDel="00B9660D" w:rsidRDefault="00031934" w:rsidP="00B9660D">
      <w:pPr>
        <w:pStyle w:val="a-000"/>
        <w:rPr>
          <w:del w:id="1135" w:author="Alwyn Fouchee" w:date="2023-08-04T14:10:00Z"/>
          <w:rFonts w:ascii="Verdana" w:hAnsi="Verdana"/>
          <w:sz w:val="18"/>
          <w:szCs w:val="18"/>
        </w:rPr>
      </w:pPr>
      <w:del w:id="1136" w:author="Alwyn Fouchee" w:date="2023-08-04T14:10:00Z">
        <w:r w:rsidRPr="003465A9" w:rsidDel="00B9660D">
          <w:rPr>
            <w:rFonts w:ascii="Verdana" w:hAnsi="Verdana"/>
            <w:sz w:val="18"/>
            <w:szCs w:val="18"/>
          </w:rPr>
          <w:tab/>
          <w:delText>(e)</w:delText>
        </w:r>
        <w:r w:rsidRPr="003465A9" w:rsidDel="00B9660D">
          <w:rPr>
            <w:rFonts w:ascii="Verdana" w:hAnsi="Verdana"/>
            <w:sz w:val="18"/>
            <w:szCs w:val="18"/>
          </w:rPr>
          <w:tab/>
          <w:delText>removed the listing of any security;</w:delText>
        </w:r>
        <w:r w:rsidRPr="003465A9" w:rsidDel="00B9660D">
          <w:rPr>
            <w:rStyle w:val="FootnoteReference"/>
            <w:rFonts w:ascii="Verdana" w:hAnsi="Verdana"/>
            <w:sz w:val="18"/>
            <w:szCs w:val="18"/>
            <w:vertAlign w:val="baseline"/>
          </w:rPr>
          <w:footnoteReference w:customMarkFollows="1" w:id="66"/>
          <w:delText> </w:delText>
        </w:r>
      </w:del>
    </w:p>
    <w:p w14:paraId="5F7790FD" w14:textId="77777777" w:rsidR="00031934" w:rsidRPr="003465A9" w:rsidDel="00B9660D" w:rsidRDefault="00031934" w:rsidP="00B9660D">
      <w:pPr>
        <w:pStyle w:val="a-000"/>
        <w:rPr>
          <w:del w:id="1138" w:author="Alwyn Fouchee" w:date="2023-08-04T14:10:00Z"/>
          <w:rFonts w:ascii="Verdana" w:hAnsi="Verdana"/>
          <w:sz w:val="18"/>
          <w:szCs w:val="18"/>
        </w:rPr>
      </w:pPr>
      <w:del w:id="1139" w:author="Alwyn Fouchee" w:date="2023-08-04T14:10:00Z">
        <w:r w:rsidRPr="003465A9" w:rsidDel="00B9660D">
          <w:rPr>
            <w:rFonts w:ascii="Verdana" w:hAnsi="Verdana"/>
            <w:sz w:val="18"/>
            <w:szCs w:val="18"/>
          </w:rPr>
          <w:tab/>
          <w:delText>(f)</w:delText>
        </w:r>
        <w:r w:rsidRPr="003465A9" w:rsidDel="00B9660D">
          <w:rPr>
            <w:rFonts w:ascii="Verdana" w:hAnsi="Verdana"/>
            <w:sz w:val="18"/>
            <w:szCs w:val="18"/>
          </w:rPr>
          <w:tab/>
          <w:delText>imposed a fine on an applicant issuer;</w:delText>
        </w:r>
      </w:del>
    </w:p>
    <w:p w14:paraId="09021E18" w14:textId="77777777" w:rsidR="00031934" w:rsidRPr="003465A9" w:rsidDel="00B9660D" w:rsidRDefault="00031934" w:rsidP="00B9660D">
      <w:pPr>
        <w:pStyle w:val="a-000"/>
        <w:rPr>
          <w:del w:id="1140" w:author="Alwyn Fouchee" w:date="2023-08-04T14:10:00Z"/>
          <w:rFonts w:ascii="Verdana" w:hAnsi="Verdana"/>
          <w:sz w:val="18"/>
          <w:szCs w:val="18"/>
        </w:rPr>
      </w:pPr>
      <w:del w:id="1141" w:author="Alwyn Fouchee" w:date="2023-08-04T14:10:00Z">
        <w:r w:rsidRPr="003465A9" w:rsidDel="00B9660D">
          <w:rPr>
            <w:rFonts w:ascii="Verdana" w:hAnsi="Verdana"/>
            <w:sz w:val="18"/>
            <w:szCs w:val="18"/>
          </w:rPr>
          <w:tab/>
          <w:delText>(g)</w:delText>
        </w:r>
        <w:r w:rsidRPr="003465A9" w:rsidDel="00B9660D">
          <w:rPr>
            <w:rFonts w:ascii="Verdana" w:hAnsi="Verdana"/>
            <w:sz w:val="18"/>
            <w:szCs w:val="18"/>
          </w:rPr>
          <w:tab/>
          <w:delText>imposed a fine on an applicant issuer’s director(s);</w:delText>
        </w:r>
      </w:del>
    </w:p>
    <w:p w14:paraId="31492C93" w14:textId="77777777" w:rsidR="00031934" w:rsidRPr="003465A9" w:rsidDel="00B9660D" w:rsidRDefault="00031934" w:rsidP="00B9660D">
      <w:pPr>
        <w:pStyle w:val="a-000"/>
        <w:rPr>
          <w:del w:id="1142" w:author="Alwyn Fouchee" w:date="2023-08-04T14:10:00Z"/>
          <w:rFonts w:ascii="Verdana" w:hAnsi="Verdana"/>
          <w:sz w:val="18"/>
          <w:szCs w:val="18"/>
        </w:rPr>
      </w:pPr>
      <w:del w:id="1143" w:author="Alwyn Fouchee" w:date="2023-08-04T14:10:00Z">
        <w:r w:rsidRPr="003465A9" w:rsidDel="00B9660D">
          <w:rPr>
            <w:rFonts w:ascii="Verdana" w:hAnsi="Verdana"/>
            <w:sz w:val="18"/>
            <w:szCs w:val="18"/>
          </w:rPr>
          <w:tab/>
          <w:delText>(h)</w:delText>
        </w:r>
        <w:r w:rsidRPr="003465A9" w:rsidDel="00B9660D">
          <w:rPr>
            <w:rFonts w:ascii="Verdana" w:hAnsi="Verdana"/>
            <w:sz w:val="18"/>
            <w:szCs w:val="18"/>
          </w:rPr>
          <w:tab/>
          <w:delText>advised that, in its opinion, the retention of office as a director of any applicant issuer’s director(s), who shall be named, is prejud</w:delText>
        </w:r>
        <w:r w:rsidRPr="003465A9" w:rsidDel="00B9660D">
          <w:rPr>
            <w:rFonts w:ascii="Verdana" w:hAnsi="Verdana"/>
            <w:sz w:val="18"/>
            <w:szCs w:val="18"/>
          </w:rPr>
          <w:delText>i</w:delText>
        </w:r>
        <w:r w:rsidRPr="003465A9" w:rsidDel="00B9660D">
          <w:rPr>
            <w:rFonts w:ascii="Verdana" w:hAnsi="Verdana"/>
            <w:sz w:val="18"/>
            <w:szCs w:val="18"/>
          </w:rPr>
          <w:delText>cial to the interests of investors;</w:delText>
        </w:r>
      </w:del>
    </w:p>
    <w:p w14:paraId="5F3FE389" w14:textId="77777777" w:rsidR="00031934" w:rsidRPr="003465A9" w:rsidRDefault="00031934" w:rsidP="00B9660D">
      <w:pPr>
        <w:pStyle w:val="a-000"/>
        <w:rPr>
          <w:rFonts w:ascii="Verdana" w:hAnsi="Verdana"/>
          <w:sz w:val="18"/>
          <w:szCs w:val="18"/>
        </w:rPr>
      </w:pPr>
      <w:del w:id="1144" w:author="Alwyn Fouchee" w:date="2023-08-04T14:10:00Z">
        <w:r w:rsidRPr="003465A9" w:rsidDel="00B9660D">
          <w:rPr>
            <w:rFonts w:ascii="Verdana" w:hAnsi="Verdana"/>
            <w:sz w:val="18"/>
            <w:szCs w:val="18"/>
          </w:rPr>
          <w:tab/>
        </w:r>
      </w:del>
      <w:del w:id="1145" w:author="Alwyn Fouchee" w:date="2023-08-01T15:31:00Z">
        <w:r w:rsidRPr="003465A9" w:rsidDel="00961BE0">
          <w:rPr>
            <w:rFonts w:ascii="Verdana" w:hAnsi="Verdana"/>
            <w:sz w:val="18"/>
            <w:szCs w:val="18"/>
          </w:rPr>
          <w:delText>(i)</w:delText>
        </w:r>
        <w:r w:rsidRPr="003465A9" w:rsidDel="00961BE0">
          <w:rPr>
            <w:rFonts w:ascii="Verdana" w:hAnsi="Verdana"/>
            <w:sz w:val="18"/>
            <w:szCs w:val="18"/>
          </w:rPr>
          <w:tab/>
          <w:delText>terminated the accreditation of and removed an auditor, IFRS adviser, reporting accountant and/or reporting accountant specialist from the JSE list of Auditors and their advisers</w:delText>
        </w:r>
      </w:del>
      <w:del w:id="1146" w:author="Alwyn Fouchee" w:date="2023-08-04T14:10:00Z">
        <w:r w:rsidRPr="003465A9" w:rsidDel="00B9660D">
          <w:rPr>
            <w:rFonts w:ascii="Verdana" w:hAnsi="Verdana"/>
            <w:sz w:val="18"/>
            <w:szCs w:val="18"/>
          </w:rPr>
          <w:delText>.</w:delText>
        </w:r>
        <w:r w:rsidRPr="003465A9" w:rsidDel="00B9660D">
          <w:rPr>
            <w:rStyle w:val="FootnoteReference"/>
            <w:rFonts w:ascii="Verdana" w:hAnsi="Verdana"/>
            <w:sz w:val="18"/>
            <w:szCs w:val="18"/>
            <w:vertAlign w:val="baseline"/>
          </w:rPr>
          <w:footnoteReference w:customMarkFollows="1" w:id="67"/>
          <w:delText> </w:delText>
        </w:r>
      </w:del>
    </w:p>
    <w:p w14:paraId="3108DA55" w14:textId="77777777" w:rsidR="00031934" w:rsidRPr="003465A9" w:rsidRDefault="00031934" w:rsidP="00DC7768">
      <w:pPr>
        <w:pStyle w:val="000"/>
        <w:rPr>
          <w:ins w:id="1149" w:author="Alwyn Fouchee" w:date="2023-08-10T08:35:00Z"/>
          <w:rFonts w:ascii="Verdana" w:hAnsi="Verdana"/>
          <w:sz w:val="18"/>
          <w:szCs w:val="18"/>
        </w:rPr>
      </w:pPr>
      <w:del w:id="1150" w:author="Alwyn Fouchee" w:date="2023-08-08T14:53:00Z">
        <w:r w:rsidRPr="003465A9" w:rsidDel="00B32268">
          <w:rPr>
            <w:rFonts w:ascii="Verdana" w:hAnsi="Verdana"/>
            <w:sz w:val="18"/>
            <w:szCs w:val="18"/>
          </w:rPr>
          <w:delText>1.</w:delText>
        </w:r>
      </w:del>
      <w:del w:id="1151" w:author="Alwyn Fouchee" w:date="2023-08-04T14:13:00Z">
        <w:r w:rsidRPr="003465A9" w:rsidDel="00B9660D">
          <w:rPr>
            <w:rFonts w:ascii="Verdana" w:hAnsi="Verdana"/>
            <w:sz w:val="18"/>
            <w:szCs w:val="18"/>
          </w:rPr>
          <w:delText>29</w:delText>
        </w:r>
      </w:del>
      <w:del w:id="1152" w:author="Alwyn Fouchee" w:date="2023-08-08T14:53:00Z">
        <w:r w:rsidRPr="003465A9" w:rsidDel="00B32268">
          <w:rPr>
            <w:rFonts w:ascii="Verdana" w:hAnsi="Verdana"/>
            <w:sz w:val="18"/>
            <w:szCs w:val="18"/>
          </w:rPr>
          <w:tab/>
          <w:delText xml:space="preserve">In </w:delText>
        </w:r>
      </w:del>
      <w:del w:id="1153" w:author="Alwyn Fouchee" w:date="2023-08-04T14:12:00Z">
        <w:r w:rsidRPr="003465A9" w:rsidDel="00B9660D">
          <w:rPr>
            <w:rFonts w:ascii="Verdana" w:hAnsi="Verdana"/>
            <w:sz w:val="18"/>
            <w:szCs w:val="18"/>
          </w:rPr>
          <w:delText>a statement or</w:delText>
        </w:r>
      </w:del>
      <w:del w:id="1154" w:author="Alwyn Fouchee" w:date="2023-08-08T14:53:00Z">
        <w:r w:rsidRPr="003465A9" w:rsidDel="00B32268">
          <w:rPr>
            <w:rFonts w:ascii="Verdana" w:hAnsi="Verdana"/>
            <w:sz w:val="18"/>
            <w:szCs w:val="18"/>
          </w:rPr>
          <w:delText xml:space="preserve"> announcement referred to in </w:delText>
        </w:r>
      </w:del>
      <w:del w:id="1155" w:author="Alwyn Fouchee" w:date="2023-08-01T20:48:00Z">
        <w:r w:rsidRPr="003465A9" w:rsidDel="0067537C">
          <w:rPr>
            <w:rFonts w:ascii="Verdana" w:hAnsi="Verdana"/>
            <w:sz w:val="18"/>
            <w:szCs w:val="18"/>
          </w:rPr>
          <w:delText xml:space="preserve">paragraph </w:delText>
        </w:r>
      </w:del>
      <w:del w:id="1156" w:author="Alwyn Fouchee" w:date="2023-08-08T14:53:00Z">
        <w:r w:rsidRPr="003465A9" w:rsidDel="00B32268">
          <w:rPr>
            <w:rFonts w:ascii="Verdana" w:hAnsi="Verdana"/>
            <w:sz w:val="18"/>
            <w:szCs w:val="18"/>
          </w:rPr>
          <w:delText>1.</w:delText>
        </w:r>
      </w:del>
      <w:del w:id="1157" w:author="Alwyn Fouchee" w:date="2023-08-04T14:12:00Z">
        <w:r w:rsidRPr="003465A9" w:rsidDel="00B9660D">
          <w:rPr>
            <w:rFonts w:ascii="Verdana" w:hAnsi="Verdana"/>
            <w:sz w:val="18"/>
            <w:szCs w:val="18"/>
          </w:rPr>
          <w:delText>28</w:delText>
        </w:r>
      </w:del>
      <w:del w:id="1158" w:author="Alwyn Fouchee" w:date="2023-08-08T14:53:00Z">
        <w:r w:rsidRPr="003465A9" w:rsidDel="00B32268">
          <w:rPr>
            <w:rFonts w:ascii="Verdana" w:hAnsi="Verdana"/>
            <w:sz w:val="18"/>
            <w:szCs w:val="18"/>
          </w:rPr>
          <w:delText xml:space="preserve">, the JSE may give the reasons for such </w:delText>
        </w:r>
      </w:del>
      <w:ins w:id="1159" w:author="Johannes" w:date="2023-08-08T12:36:00Z">
        <w:del w:id="1160" w:author="Alwyn Fouchee" w:date="2023-08-08T14:53:00Z">
          <w:r w:rsidR="00F1061E" w:rsidRPr="003465A9" w:rsidDel="00B32268">
            <w:rPr>
              <w:rFonts w:ascii="Verdana" w:hAnsi="Verdana"/>
              <w:sz w:val="18"/>
              <w:szCs w:val="18"/>
            </w:rPr>
            <w:delText>p</w:delText>
          </w:r>
        </w:del>
      </w:ins>
      <w:del w:id="1161" w:author="Alwyn Fouchee" w:date="2023-08-04T14:11:00Z">
        <w:r w:rsidRPr="003465A9" w:rsidDel="00B9660D">
          <w:rPr>
            <w:rFonts w:ascii="Verdana" w:hAnsi="Verdana"/>
            <w:sz w:val="18"/>
            <w:szCs w:val="18"/>
          </w:rPr>
          <w:delText>investigation, censure, suspension, removal or fine as the case may be and, in the case of an investigation, so much of the JSE’s conclusion or findings as it may, in its abs</w:delText>
        </w:r>
        <w:r w:rsidRPr="003465A9" w:rsidDel="00B9660D">
          <w:rPr>
            <w:rFonts w:ascii="Verdana" w:hAnsi="Verdana"/>
            <w:sz w:val="18"/>
            <w:szCs w:val="18"/>
          </w:rPr>
          <w:delText>o</w:delText>
        </w:r>
        <w:r w:rsidRPr="003465A9" w:rsidDel="00B9660D">
          <w:rPr>
            <w:rFonts w:ascii="Verdana" w:hAnsi="Verdana"/>
            <w:sz w:val="18"/>
            <w:szCs w:val="18"/>
          </w:rPr>
          <w:delText>lute discretion, deem necessary</w:delText>
        </w:r>
      </w:del>
      <w:del w:id="1162" w:author="Alwyn Fouchee" w:date="2023-08-08T14:53:00Z">
        <w:r w:rsidRPr="003465A9" w:rsidDel="00B32268">
          <w:rPr>
            <w:rFonts w:ascii="Verdana" w:hAnsi="Verdana"/>
            <w:sz w:val="18"/>
            <w:szCs w:val="18"/>
          </w:rPr>
          <w:delText>.</w:delText>
        </w:r>
      </w:del>
      <w:r w:rsidR="00024E45" w:rsidRPr="003465A9">
        <w:rPr>
          <w:rStyle w:val="FootnoteReference"/>
          <w:rFonts w:ascii="Verdana" w:hAnsi="Verdana"/>
          <w:sz w:val="18"/>
          <w:szCs w:val="18"/>
          <w:vertAlign w:val="baseline"/>
        </w:rPr>
        <w:footnoteReference w:customMarkFollows="1" w:id="68"/>
        <w:t> </w:t>
      </w:r>
      <w:ins w:id="1164" w:author="Alwyn Fouchee" w:date="2023-08-08T14:53:00Z">
        <w:r w:rsidR="00B32268" w:rsidRPr="003465A9">
          <w:rPr>
            <w:rFonts w:ascii="Verdana" w:hAnsi="Verdana"/>
            <w:sz w:val="18"/>
            <w:szCs w:val="18"/>
          </w:rPr>
          <w:t>[</w:t>
        </w:r>
        <w:r w:rsidR="00B32268" w:rsidRPr="003465A9">
          <w:rPr>
            <w:rFonts w:ascii="Verdana" w:hAnsi="Verdana"/>
            <w:sz w:val="18"/>
            <w:szCs w:val="18"/>
            <w:shd w:val="clear" w:color="auto" w:fill="BFBFBF"/>
          </w:rPr>
          <w:t>moved directly above</w:t>
        </w:r>
        <w:r w:rsidR="00B32268" w:rsidRPr="003465A9">
          <w:rPr>
            <w:rFonts w:ascii="Verdana" w:hAnsi="Verdana"/>
            <w:sz w:val="18"/>
            <w:szCs w:val="18"/>
          </w:rPr>
          <w:t>]</w:t>
        </w:r>
      </w:ins>
    </w:p>
    <w:p w14:paraId="3BACC75F" w14:textId="77777777" w:rsidR="00295698" w:rsidRPr="003465A9" w:rsidRDefault="00295698" w:rsidP="00DC7768">
      <w:pPr>
        <w:pStyle w:val="000"/>
        <w:rPr>
          <w:ins w:id="1165" w:author="Alwyn Fouchee" w:date="2023-08-10T08:35:00Z"/>
          <w:rFonts w:ascii="Verdana" w:hAnsi="Verdana"/>
          <w:sz w:val="18"/>
          <w:szCs w:val="18"/>
        </w:rPr>
      </w:pPr>
    </w:p>
    <w:p w14:paraId="6E694ED7" w14:textId="77777777" w:rsidR="00295698" w:rsidRPr="003465A9" w:rsidRDefault="00295698" w:rsidP="00DC7768">
      <w:pPr>
        <w:pStyle w:val="000"/>
        <w:rPr>
          <w:rFonts w:ascii="Verdana" w:hAnsi="Verdana"/>
          <w:b/>
          <w:bCs/>
          <w:sz w:val="18"/>
          <w:szCs w:val="18"/>
        </w:rPr>
      </w:pPr>
      <w:ins w:id="1166" w:author="Alwyn Fouchee" w:date="2023-08-10T08:35:00Z">
        <w:r w:rsidRPr="003465A9">
          <w:rPr>
            <w:rFonts w:ascii="Verdana" w:hAnsi="Verdana"/>
            <w:b/>
            <w:bCs/>
            <w:sz w:val="18"/>
            <w:szCs w:val="18"/>
          </w:rPr>
          <w:t>Liability</w:t>
        </w:r>
      </w:ins>
    </w:p>
    <w:p w14:paraId="59028B4F" w14:textId="77777777" w:rsidR="00B9660D" w:rsidRPr="003465A9" w:rsidRDefault="00031934" w:rsidP="00B86802">
      <w:pPr>
        <w:pStyle w:val="000"/>
        <w:rPr>
          <w:ins w:id="1167" w:author="Alwyn Fouchee" w:date="2023-08-04T14:16:00Z"/>
          <w:rFonts w:ascii="Verdana" w:hAnsi="Verdana"/>
          <w:sz w:val="18"/>
          <w:szCs w:val="18"/>
        </w:rPr>
        <w:pPrChange w:id="1168" w:author="Alwyn Fouchee" w:date="2023-09-19T09:09:00Z">
          <w:pPr>
            <w:pStyle w:val="000"/>
            <w:ind w:left="0" w:firstLine="0"/>
          </w:pPr>
        </w:pPrChange>
      </w:pPr>
      <w:r w:rsidRPr="003465A9">
        <w:rPr>
          <w:rFonts w:ascii="Verdana" w:hAnsi="Verdana"/>
          <w:sz w:val="18"/>
          <w:szCs w:val="18"/>
        </w:rPr>
        <w:t>1.</w:t>
      </w:r>
      <w:ins w:id="1169" w:author="Alwyn Fouchee" w:date="2023-08-08T15:25:00Z">
        <w:r w:rsidR="00C673B9" w:rsidRPr="003465A9">
          <w:rPr>
            <w:rFonts w:ascii="Verdana" w:hAnsi="Verdana"/>
            <w:sz w:val="18"/>
            <w:szCs w:val="18"/>
          </w:rPr>
          <w:t>2</w:t>
        </w:r>
      </w:ins>
      <w:ins w:id="1170" w:author="Alwyn Fouchee" w:date="2023-08-10T14:03:00Z">
        <w:r w:rsidR="00CA779C" w:rsidRPr="003465A9">
          <w:rPr>
            <w:rFonts w:ascii="Verdana" w:hAnsi="Verdana"/>
            <w:sz w:val="18"/>
            <w:szCs w:val="18"/>
          </w:rPr>
          <w:t>4</w:t>
        </w:r>
      </w:ins>
      <w:del w:id="1171" w:author="Alwyn Fouchee" w:date="2023-08-04T14:13:00Z">
        <w:r w:rsidRPr="003465A9" w:rsidDel="00B9660D">
          <w:rPr>
            <w:rFonts w:ascii="Verdana" w:hAnsi="Verdana"/>
            <w:sz w:val="18"/>
            <w:szCs w:val="18"/>
          </w:rPr>
          <w:delText>30</w:delText>
        </w:r>
      </w:del>
      <w:r w:rsidRPr="003465A9">
        <w:rPr>
          <w:rFonts w:ascii="Verdana" w:hAnsi="Verdana"/>
          <w:sz w:val="18"/>
          <w:szCs w:val="18"/>
        </w:rPr>
        <w:tab/>
      </w:r>
      <w:ins w:id="1172" w:author="Alwyn Fouchee" w:date="2023-09-15T07:34:00Z">
        <w:r w:rsidR="00E55730">
          <w:rPr>
            <w:rFonts w:ascii="Verdana" w:hAnsi="Verdana"/>
            <w:sz w:val="18"/>
            <w:szCs w:val="18"/>
          </w:rPr>
          <w:t xml:space="preserve">In terms of Section 72 of the </w:t>
        </w:r>
      </w:ins>
      <w:ins w:id="1173" w:author="Alwyn Fouchee" w:date="2023-09-15T07:35:00Z">
        <w:r w:rsidR="00E55730">
          <w:rPr>
            <w:rFonts w:ascii="Verdana" w:hAnsi="Verdana"/>
            <w:sz w:val="18"/>
            <w:szCs w:val="18"/>
          </w:rPr>
          <w:t>FMA, t</w:t>
        </w:r>
      </w:ins>
      <w:ins w:id="1174" w:author="Alwyn Fouchee" w:date="2023-08-04T14:14:00Z">
        <w:r w:rsidR="00B9660D" w:rsidRPr="003465A9">
          <w:rPr>
            <w:rFonts w:ascii="Verdana" w:hAnsi="Verdana"/>
            <w:sz w:val="18"/>
            <w:szCs w:val="18"/>
          </w:rPr>
          <w:t>he JSE, the chief executive officer, a director, official, other officer, employee or representative or any member of the controlling bod</w:t>
        </w:r>
      </w:ins>
      <w:ins w:id="1175" w:author="Alwyn Fouchee" w:date="2023-08-04T14:15:00Z">
        <w:r w:rsidR="00B9660D" w:rsidRPr="003465A9">
          <w:rPr>
            <w:rFonts w:ascii="Verdana" w:hAnsi="Verdana"/>
            <w:sz w:val="18"/>
            <w:szCs w:val="18"/>
          </w:rPr>
          <w:t xml:space="preserve">y or committee of a controlling body, is </w:t>
        </w:r>
      </w:ins>
      <w:ins w:id="1176" w:author="Alwyn Fouchee" w:date="2023-08-23T15:46:00Z">
        <w:r w:rsidR="00D04A14" w:rsidRPr="003465A9">
          <w:rPr>
            <w:rFonts w:ascii="Verdana" w:hAnsi="Verdana"/>
            <w:sz w:val="18"/>
            <w:szCs w:val="18"/>
          </w:rPr>
          <w:t xml:space="preserve">not </w:t>
        </w:r>
      </w:ins>
      <w:ins w:id="1177" w:author="Alwyn Fouchee" w:date="2023-08-04T14:15:00Z">
        <w:r w:rsidR="00B9660D" w:rsidRPr="003465A9">
          <w:rPr>
            <w:rFonts w:ascii="Verdana" w:hAnsi="Verdana"/>
            <w:sz w:val="18"/>
            <w:szCs w:val="18"/>
          </w:rPr>
          <w:t>liable for any loss sustained by or damage caused to any person as a result of anything done o</w:t>
        </w:r>
      </w:ins>
      <w:ins w:id="1178" w:author="Alwyn Fouchee" w:date="2023-08-04T14:16:00Z">
        <w:r w:rsidR="00B9660D" w:rsidRPr="003465A9">
          <w:rPr>
            <w:rFonts w:ascii="Verdana" w:hAnsi="Verdana"/>
            <w:sz w:val="18"/>
            <w:szCs w:val="18"/>
          </w:rPr>
          <w:t>r</w:t>
        </w:r>
      </w:ins>
      <w:ins w:id="1179" w:author="Alwyn Fouchee" w:date="2023-08-04T14:15:00Z">
        <w:r w:rsidR="00B9660D" w:rsidRPr="003465A9">
          <w:rPr>
            <w:rFonts w:ascii="Verdana" w:hAnsi="Verdana"/>
            <w:sz w:val="18"/>
            <w:szCs w:val="18"/>
          </w:rPr>
          <w:t xml:space="preserve"> omitted</w:t>
        </w:r>
      </w:ins>
      <w:ins w:id="1180" w:author="Alwyn Fouchee" w:date="2023-08-04T14:18:00Z">
        <w:r w:rsidR="00B9660D" w:rsidRPr="003465A9">
          <w:rPr>
            <w:rFonts w:ascii="Verdana" w:hAnsi="Verdana"/>
            <w:sz w:val="18"/>
            <w:szCs w:val="18"/>
          </w:rPr>
          <w:t xml:space="preserve"> </w:t>
        </w:r>
      </w:ins>
      <w:ins w:id="1181" w:author="Alwyn Fouchee" w:date="2023-08-23T15:25:00Z">
        <w:r w:rsidR="008C223E" w:rsidRPr="003465A9">
          <w:rPr>
            <w:rFonts w:ascii="Verdana" w:hAnsi="Verdana"/>
            <w:sz w:val="18"/>
            <w:szCs w:val="18"/>
          </w:rPr>
          <w:t xml:space="preserve">by </w:t>
        </w:r>
      </w:ins>
      <w:ins w:id="1182" w:author="Alwyn Fouchee" w:date="2023-08-04T14:16:00Z">
        <w:r w:rsidR="00B9660D" w:rsidRPr="003465A9">
          <w:rPr>
            <w:rFonts w:ascii="Verdana" w:hAnsi="Verdana"/>
            <w:sz w:val="18"/>
            <w:szCs w:val="18"/>
          </w:rPr>
          <w:t xml:space="preserve">the JSE, </w:t>
        </w:r>
      </w:ins>
      <w:ins w:id="1183" w:author="Alwyn Fouchee" w:date="2023-08-04T14:17:00Z">
        <w:r w:rsidR="00B9660D" w:rsidRPr="003465A9">
          <w:rPr>
            <w:rFonts w:ascii="Verdana" w:hAnsi="Verdana"/>
            <w:sz w:val="18"/>
            <w:szCs w:val="18"/>
          </w:rPr>
          <w:t xml:space="preserve">chief executive officer, other officer, employee, representative or member in the </w:t>
        </w:r>
        <w:r w:rsidR="00B9660D" w:rsidRPr="003465A9">
          <w:rPr>
            <w:rFonts w:ascii="Verdana" w:hAnsi="Verdana"/>
            <w:i/>
            <w:iCs/>
            <w:sz w:val="18"/>
            <w:szCs w:val="18"/>
          </w:rPr>
          <w:t>bona fide</w:t>
        </w:r>
        <w:r w:rsidR="00B9660D" w:rsidRPr="003465A9">
          <w:rPr>
            <w:rFonts w:ascii="Verdana" w:hAnsi="Verdana"/>
            <w:sz w:val="18"/>
            <w:szCs w:val="18"/>
          </w:rPr>
          <w:t xml:space="preserve"> performance of an obligation or function under or in terms of the FMA</w:t>
        </w:r>
      </w:ins>
      <w:ins w:id="1184" w:author="Alwyn Fouchee" w:date="2023-08-04T14:18:00Z">
        <w:r w:rsidR="00B9660D" w:rsidRPr="003465A9">
          <w:rPr>
            <w:rFonts w:ascii="Verdana" w:hAnsi="Verdana"/>
            <w:sz w:val="18"/>
            <w:szCs w:val="18"/>
          </w:rPr>
          <w:t xml:space="preserve"> or</w:t>
        </w:r>
      </w:ins>
      <w:ins w:id="1185" w:author="Alwyn Fouchee" w:date="2023-08-04T14:17:00Z">
        <w:r w:rsidR="00B9660D" w:rsidRPr="003465A9">
          <w:rPr>
            <w:rFonts w:ascii="Verdana" w:hAnsi="Verdana"/>
            <w:sz w:val="18"/>
            <w:szCs w:val="18"/>
          </w:rPr>
          <w:t xml:space="preserve"> the Requirements</w:t>
        </w:r>
      </w:ins>
      <w:ins w:id="1186" w:author="Alwyn Fouchee" w:date="2023-08-04T14:18:00Z">
        <w:r w:rsidR="00B9660D" w:rsidRPr="003465A9">
          <w:rPr>
            <w:rFonts w:ascii="Verdana" w:hAnsi="Verdana"/>
            <w:sz w:val="18"/>
            <w:szCs w:val="18"/>
          </w:rPr>
          <w:t>.</w:t>
        </w:r>
      </w:ins>
    </w:p>
    <w:p w14:paraId="51A7439E" w14:textId="77777777" w:rsidR="00031934" w:rsidRDefault="00E55730" w:rsidP="00DC7768">
      <w:pPr>
        <w:pStyle w:val="000"/>
        <w:rPr>
          <w:ins w:id="1187" w:author="Alwyn Fouchee" w:date="2023-09-15T08:06:00Z"/>
          <w:rFonts w:ascii="Verdana" w:hAnsi="Verdana"/>
          <w:sz w:val="18"/>
          <w:szCs w:val="18"/>
        </w:rPr>
      </w:pPr>
      <w:ins w:id="1188" w:author="Alwyn Fouchee" w:date="2023-09-15T07:35:00Z">
        <w:r>
          <w:rPr>
            <w:rFonts w:ascii="Verdana" w:hAnsi="Verdana"/>
            <w:sz w:val="18"/>
            <w:szCs w:val="18"/>
          </w:rPr>
          <w:t>1.25</w:t>
        </w:r>
      </w:ins>
      <w:ins w:id="1189" w:author="Alwyn Fouchee" w:date="2023-08-04T14:15:00Z">
        <w:r w:rsidR="00B9660D" w:rsidRPr="003465A9">
          <w:rPr>
            <w:rFonts w:ascii="Verdana" w:hAnsi="Verdana"/>
            <w:sz w:val="18"/>
            <w:szCs w:val="18"/>
          </w:rPr>
          <w:t xml:space="preserve"> </w:t>
        </w:r>
      </w:ins>
      <w:ins w:id="1190" w:author="Alwyn Fouchee" w:date="2023-08-04T14:14:00Z">
        <w:r w:rsidR="00B9660D" w:rsidRPr="003465A9">
          <w:rPr>
            <w:rFonts w:ascii="Verdana" w:hAnsi="Verdana"/>
            <w:sz w:val="18"/>
            <w:szCs w:val="18"/>
          </w:rPr>
          <w:t xml:space="preserve"> </w:t>
        </w:r>
      </w:ins>
      <w:ins w:id="1191" w:author="Alwyn Fouchee" w:date="2023-08-04T14:18:00Z">
        <w:r w:rsidR="00604167" w:rsidRPr="003465A9">
          <w:rPr>
            <w:rFonts w:ascii="Verdana" w:hAnsi="Verdana"/>
            <w:sz w:val="18"/>
            <w:szCs w:val="18"/>
          </w:rPr>
          <w:tab/>
        </w:r>
      </w:ins>
      <w:bookmarkStart w:id="1192" w:name="_Hlk145655758"/>
      <w:r w:rsidR="00031934" w:rsidRPr="003465A9">
        <w:rPr>
          <w:rFonts w:ascii="Verdana" w:hAnsi="Verdana"/>
          <w:sz w:val="18"/>
          <w:szCs w:val="18"/>
        </w:rPr>
        <w:t>No applicant issuer or its directors, officers or holders of securities, including nominees</w:t>
      </w:r>
      <w:ins w:id="1193" w:author="Alwyn Fouchee" w:date="2023-09-15T07:37:00Z">
        <w:r>
          <w:rPr>
            <w:rFonts w:ascii="Verdana" w:hAnsi="Verdana"/>
            <w:sz w:val="18"/>
            <w:szCs w:val="18"/>
          </w:rPr>
          <w:t>,</w:t>
        </w:r>
      </w:ins>
      <w:r w:rsidR="00031934" w:rsidRPr="003465A9">
        <w:rPr>
          <w:rFonts w:ascii="Verdana" w:hAnsi="Verdana"/>
          <w:sz w:val="18"/>
          <w:szCs w:val="18"/>
        </w:rPr>
        <w:t xml:space="preserve"> </w:t>
      </w:r>
      <w:del w:id="1194" w:author="Alwyn Fouchee" w:date="2023-09-15T07:37:00Z">
        <w:r w:rsidR="00031934" w:rsidRPr="003465A9" w:rsidDel="00E55730">
          <w:rPr>
            <w:rFonts w:ascii="Verdana" w:hAnsi="Verdana"/>
            <w:sz w:val="18"/>
            <w:szCs w:val="18"/>
          </w:rPr>
          <w:delText xml:space="preserve">or </w:delText>
        </w:r>
      </w:del>
      <w:r w:rsidR="00031934" w:rsidRPr="003465A9">
        <w:rPr>
          <w:rFonts w:ascii="Verdana" w:hAnsi="Verdana"/>
          <w:sz w:val="18"/>
          <w:szCs w:val="18"/>
        </w:rPr>
        <w:t>an auditor</w:t>
      </w:r>
      <w:del w:id="1195" w:author="Alwyn Fouchee" w:date="2023-09-15T07:37:00Z">
        <w:r w:rsidR="00031934" w:rsidRPr="003465A9" w:rsidDel="00E55730">
          <w:rPr>
            <w:rFonts w:ascii="Verdana" w:hAnsi="Verdana"/>
            <w:sz w:val="18"/>
            <w:szCs w:val="18"/>
          </w:rPr>
          <w:delText>, IFRS adviser, reporting accountant</w:delText>
        </w:r>
        <w:r w:rsidR="00031934" w:rsidRPr="003465A9" w:rsidDel="007C06BA">
          <w:rPr>
            <w:rFonts w:ascii="Verdana" w:hAnsi="Verdana"/>
            <w:sz w:val="18"/>
            <w:szCs w:val="18"/>
          </w:rPr>
          <w:delText>,</w:delText>
        </w:r>
      </w:del>
      <w:ins w:id="1196" w:author="Alwyn Fouchee" w:date="2023-09-15T07:37:00Z">
        <w:r w:rsidR="007C06BA">
          <w:rPr>
            <w:rFonts w:ascii="Verdana" w:hAnsi="Verdana"/>
            <w:sz w:val="18"/>
            <w:szCs w:val="18"/>
          </w:rPr>
          <w:t xml:space="preserve"> or</w:t>
        </w:r>
      </w:ins>
      <w:r w:rsidR="00031934" w:rsidRPr="003465A9">
        <w:rPr>
          <w:rFonts w:ascii="Verdana" w:hAnsi="Verdana"/>
          <w:sz w:val="18"/>
          <w:szCs w:val="18"/>
        </w:rPr>
        <w:t xml:space="preserve"> reporting accountant specialist</w:t>
      </w:r>
      <w:del w:id="1197" w:author="Alwyn Fouchee" w:date="2023-09-15T07:37:00Z">
        <w:r w:rsidR="00031934" w:rsidRPr="003465A9" w:rsidDel="007C06BA">
          <w:rPr>
            <w:rFonts w:ascii="Verdana" w:hAnsi="Verdana"/>
            <w:sz w:val="18"/>
            <w:szCs w:val="18"/>
          </w:rPr>
          <w:delText xml:space="preserve"> and/or depository</w:delText>
        </w:r>
      </w:del>
      <w:r w:rsidR="00031934" w:rsidRPr="003465A9">
        <w:rPr>
          <w:rFonts w:ascii="Verdana" w:hAnsi="Verdana"/>
          <w:sz w:val="18"/>
          <w:szCs w:val="18"/>
        </w:rPr>
        <w:t xml:space="preserve"> shall have any cause of action against the JSE, or against any person employed by the JSE, for da</w:t>
      </w:r>
      <w:r w:rsidR="00031934" w:rsidRPr="003465A9">
        <w:rPr>
          <w:rFonts w:ascii="Verdana" w:hAnsi="Verdana"/>
          <w:sz w:val="18"/>
          <w:szCs w:val="18"/>
        </w:rPr>
        <w:t>m</w:t>
      </w:r>
      <w:r w:rsidR="00031934" w:rsidRPr="003465A9">
        <w:rPr>
          <w:rFonts w:ascii="Verdana" w:hAnsi="Verdana"/>
          <w:sz w:val="18"/>
          <w:szCs w:val="18"/>
        </w:rPr>
        <w:t>ages arising out of any statement or announcement made in terms of paragraph 1.2</w:t>
      </w:r>
      <w:ins w:id="1198" w:author="Alwyn Fouchee" w:date="2023-09-15T07:39:00Z">
        <w:r w:rsidR="007B7DB8">
          <w:rPr>
            <w:rFonts w:ascii="Verdana" w:hAnsi="Verdana"/>
            <w:sz w:val="18"/>
            <w:szCs w:val="18"/>
          </w:rPr>
          <w:t>3</w:t>
        </w:r>
      </w:ins>
      <w:del w:id="1199" w:author="Alwyn Fouchee" w:date="2023-09-15T07:39:00Z">
        <w:r w:rsidR="00031934" w:rsidRPr="003465A9" w:rsidDel="007B7DB8">
          <w:rPr>
            <w:rFonts w:ascii="Verdana" w:hAnsi="Verdana"/>
            <w:sz w:val="18"/>
            <w:szCs w:val="18"/>
          </w:rPr>
          <w:delText>8</w:delText>
        </w:r>
      </w:del>
      <w:r w:rsidR="00031934" w:rsidRPr="003465A9">
        <w:rPr>
          <w:rFonts w:ascii="Verdana" w:hAnsi="Verdana"/>
          <w:sz w:val="18"/>
          <w:szCs w:val="18"/>
        </w:rPr>
        <w:t>, unless such publication was made either grossly negl</w:t>
      </w:r>
      <w:r w:rsidR="00031934" w:rsidRPr="003465A9">
        <w:rPr>
          <w:rFonts w:ascii="Verdana" w:hAnsi="Verdana"/>
          <w:sz w:val="18"/>
          <w:szCs w:val="18"/>
        </w:rPr>
        <w:t>i</w:t>
      </w:r>
      <w:r w:rsidR="00031934" w:rsidRPr="003465A9">
        <w:rPr>
          <w:rFonts w:ascii="Verdana" w:hAnsi="Verdana"/>
          <w:sz w:val="18"/>
          <w:szCs w:val="18"/>
        </w:rPr>
        <w:t>gently or with wilful intent.</w:t>
      </w:r>
      <w:r w:rsidR="00031934" w:rsidRPr="003465A9">
        <w:rPr>
          <w:rStyle w:val="FootnoteReference"/>
          <w:rFonts w:ascii="Verdana" w:hAnsi="Verdana"/>
          <w:sz w:val="18"/>
          <w:szCs w:val="18"/>
          <w:vertAlign w:val="baseline"/>
        </w:rPr>
        <w:footnoteReference w:customMarkFollows="1" w:id="69"/>
        <w:t> </w:t>
      </w:r>
      <w:bookmarkEnd w:id="1192"/>
    </w:p>
    <w:p w14:paraId="18D9F026" w14:textId="77777777" w:rsidR="00D25225" w:rsidRDefault="00D25225" w:rsidP="00D25225">
      <w:pPr>
        <w:pStyle w:val="000"/>
        <w:rPr>
          <w:ins w:id="1200" w:author="Alwyn Fouchee" w:date="2023-09-15T08:06:00Z"/>
          <w:rFonts w:ascii="Verdana" w:hAnsi="Verdana"/>
          <w:sz w:val="18"/>
          <w:szCs w:val="18"/>
        </w:rPr>
      </w:pPr>
      <w:ins w:id="1201" w:author="Alwyn Fouchee" w:date="2023-09-15T08:06:00Z">
        <w:r>
          <w:rPr>
            <w:rFonts w:ascii="Verdana" w:hAnsi="Verdana"/>
            <w:sz w:val="18"/>
            <w:szCs w:val="18"/>
          </w:rPr>
          <w:t>1.26</w:t>
        </w:r>
        <w:r>
          <w:rPr>
            <w:rFonts w:ascii="Verdana" w:hAnsi="Verdana"/>
            <w:sz w:val="18"/>
            <w:szCs w:val="18"/>
          </w:rPr>
          <w:tab/>
          <w:t>T</w:t>
        </w:r>
        <w:r w:rsidRPr="00756E2E">
          <w:rPr>
            <w:rFonts w:ascii="Verdana" w:hAnsi="Verdana"/>
            <w:sz w:val="18"/>
            <w:szCs w:val="18"/>
          </w:rPr>
          <w:t xml:space="preserve">he JSE shall not be responsible or liable to any person for any loss or damage resulting from - </w:t>
        </w:r>
      </w:ins>
    </w:p>
    <w:p w14:paraId="7BDE9CEB" w14:textId="77777777" w:rsidR="00D25225" w:rsidRPr="00756E2E" w:rsidRDefault="00D25225" w:rsidP="00D25225">
      <w:pPr>
        <w:pStyle w:val="a-000"/>
        <w:rPr>
          <w:ins w:id="1202" w:author="Alwyn Fouchee" w:date="2023-09-15T08:06:00Z"/>
          <w:rFonts w:ascii="Verdana" w:hAnsi="Verdana"/>
          <w:sz w:val="18"/>
          <w:szCs w:val="18"/>
        </w:rPr>
      </w:pPr>
      <w:ins w:id="1203" w:author="Alwyn Fouchee" w:date="2023-09-15T08:06:00Z">
        <w:r>
          <w:rPr>
            <w:rFonts w:ascii="Verdana" w:hAnsi="Verdana"/>
            <w:sz w:val="18"/>
            <w:szCs w:val="18"/>
          </w:rPr>
          <w:tab/>
          <w:t>(a)</w:t>
        </w:r>
        <w:r>
          <w:rPr>
            <w:rFonts w:ascii="Verdana" w:hAnsi="Verdana"/>
            <w:sz w:val="18"/>
            <w:szCs w:val="18"/>
          </w:rPr>
          <w:tab/>
        </w:r>
        <w:r w:rsidRPr="00756E2E">
          <w:rPr>
            <w:rFonts w:ascii="Verdana" w:hAnsi="Verdana"/>
            <w:sz w:val="18"/>
            <w:szCs w:val="18"/>
          </w:rPr>
          <w:t>negligence, on the part of the JSE or on the part of any employee or agent of the JSE</w:t>
        </w:r>
        <w:r>
          <w:rPr>
            <w:rFonts w:ascii="Verdana" w:hAnsi="Verdana"/>
            <w:sz w:val="18"/>
            <w:szCs w:val="18"/>
          </w:rPr>
          <w:t xml:space="preserve"> </w:t>
        </w:r>
        <w:r w:rsidRPr="00B26A4E">
          <w:rPr>
            <w:rFonts w:ascii="Verdana" w:hAnsi="Verdana"/>
            <w:sz w:val="18"/>
            <w:szCs w:val="18"/>
            <w:shd w:val="clear" w:color="auto" w:fill="BFBFBF"/>
          </w:rPr>
          <w:t>[Equity Rules</w:t>
        </w:r>
        <w:proofErr w:type="gramStart"/>
        <w:r w:rsidRPr="00B26A4E">
          <w:rPr>
            <w:rFonts w:ascii="Verdana" w:hAnsi="Verdana"/>
            <w:sz w:val="18"/>
            <w:szCs w:val="18"/>
            <w:shd w:val="clear" w:color="auto" w:fill="BFBFBF"/>
          </w:rPr>
          <w:t>];</w:t>
        </w:r>
        <w:proofErr w:type="gramEnd"/>
        <w:r w:rsidRPr="00756E2E">
          <w:rPr>
            <w:rFonts w:ascii="Verdana" w:hAnsi="Verdana"/>
            <w:sz w:val="18"/>
            <w:szCs w:val="18"/>
          </w:rPr>
          <w:t xml:space="preserve"> </w:t>
        </w:r>
      </w:ins>
    </w:p>
    <w:p w14:paraId="2636EFA4" w14:textId="77777777" w:rsidR="00D25225" w:rsidRPr="00756E2E" w:rsidRDefault="00D25225" w:rsidP="00D25225">
      <w:pPr>
        <w:pStyle w:val="a-000"/>
        <w:rPr>
          <w:ins w:id="1204" w:author="Alwyn Fouchee" w:date="2023-09-15T08:06:00Z"/>
          <w:rFonts w:ascii="Verdana" w:hAnsi="Verdana"/>
          <w:sz w:val="18"/>
          <w:szCs w:val="18"/>
        </w:rPr>
      </w:pPr>
      <w:ins w:id="1205" w:author="Alwyn Fouchee" w:date="2023-09-15T08:06:00Z">
        <w:r>
          <w:rPr>
            <w:rFonts w:ascii="Verdana" w:hAnsi="Verdana"/>
            <w:sz w:val="18"/>
            <w:szCs w:val="18"/>
          </w:rPr>
          <w:tab/>
          <w:t>(b)</w:t>
        </w:r>
        <w:r>
          <w:rPr>
            <w:rFonts w:ascii="Verdana" w:hAnsi="Verdana"/>
            <w:sz w:val="18"/>
            <w:szCs w:val="18"/>
          </w:rPr>
          <w:tab/>
        </w:r>
        <w:r w:rsidRPr="00756E2E">
          <w:rPr>
            <w:rFonts w:ascii="Verdana" w:hAnsi="Verdana"/>
            <w:sz w:val="18"/>
            <w:szCs w:val="18"/>
          </w:rPr>
          <w:t xml:space="preserve">any act of omission on the part of any third </w:t>
        </w:r>
        <w:proofErr w:type="gramStart"/>
        <w:r w:rsidRPr="00756E2E">
          <w:rPr>
            <w:rFonts w:ascii="Verdana" w:hAnsi="Verdana"/>
            <w:sz w:val="18"/>
            <w:szCs w:val="18"/>
          </w:rPr>
          <w:t>party;</w:t>
        </w:r>
        <w:proofErr w:type="gramEnd"/>
        <w:r w:rsidRPr="00756E2E">
          <w:rPr>
            <w:rFonts w:ascii="Verdana" w:hAnsi="Verdana"/>
            <w:sz w:val="18"/>
            <w:szCs w:val="18"/>
          </w:rPr>
          <w:t xml:space="preserve"> </w:t>
        </w:r>
      </w:ins>
    </w:p>
    <w:p w14:paraId="24941B41" w14:textId="77777777" w:rsidR="00D25225" w:rsidRPr="00756E2E" w:rsidRDefault="00D25225" w:rsidP="00D25225">
      <w:pPr>
        <w:pStyle w:val="a-000"/>
        <w:rPr>
          <w:ins w:id="1206" w:author="Alwyn Fouchee" w:date="2023-09-15T08:06:00Z"/>
          <w:rFonts w:ascii="Verdana" w:hAnsi="Verdana"/>
          <w:sz w:val="18"/>
          <w:szCs w:val="18"/>
        </w:rPr>
      </w:pPr>
      <w:ins w:id="1207" w:author="Alwyn Fouchee" w:date="2023-09-15T08:06:00Z">
        <w:r>
          <w:rPr>
            <w:rFonts w:ascii="Verdana" w:hAnsi="Verdana"/>
            <w:sz w:val="18"/>
            <w:szCs w:val="18"/>
          </w:rPr>
          <w:tab/>
          <w:t>(c)</w:t>
        </w:r>
        <w:r>
          <w:rPr>
            <w:rFonts w:ascii="Verdana" w:hAnsi="Verdana"/>
            <w:sz w:val="18"/>
            <w:szCs w:val="18"/>
          </w:rPr>
          <w:tab/>
        </w:r>
        <w:r w:rsidRPr="00756E2E">
          <w:rPr>
            <w:rFonts w:ascii="Verdana" w:hAnsi="Verdana"/>
            <w:sz w:val="18"/>
            <w:szCs w:val="18"/>
          </w:rPr>
          <w:t>incorrect, inaccurate, defective or misleading information furnished or supplied by the JSE or any employee or agent of the JSE or any third party</w:t>
        </w:r>
        <w:r>
          <w:rPr>
            <w:rFonts w:ascii="Verdana" w:hAnsi="Verdana"/>
            <w:sz w:val="18"/>
            <w:szCs w:val="18"/>
          </w:rPr>
          <w:t xml:space="preserve"> </w:t>
        </w:r>
        <w:r w:rsidRPr="0079314D">
          <w:rPr>
            <w:rFonts w:ascii="Verdana" w:hAnsi="Verdana"/>
            <w:sz w:val="18"/>
            <w:szCs w:val="18"/>
            <w:shd w:val="clear" w:color="auto" w:fill="BFBFBF"/>
          </w:rPr>
          <w:t>[Equity Rules</w:t>
        </w:r>
        <w:proofErr w:type="gramStart"/>
        <w:r w:rsidRPr="0079314D">
          <w:rPr>
            <w:rFonts w:ascii="Verdana" w:hAnsi="Verdana"/>
            <w:sz w:val="18"/>
            <w:szCs w:val="18"/>
            <w:shd w:val="clear" w:color="auto" w:fill="BFBFBF"/>
          </w:rPr>
          <w:t>];</w:t>
        </w:r>
        <w:r w:rsidRPr="00756E2E">
          <w:rPr>
            <w:rFonts w:ascii="Verdana" w:hAnsi="Verdana"/>
            <w:sz w:val="18"/>
            <w:szCs w:val="18"/>
          </w:rPr>
          <w:t>;</w:t>
        </w:r>
        <w:proofErr w:type="gramEnd"/>
        <w:r w:rsidRPr="00756E2E">
          <w:rPr>
            <w:rFonts w:ascii="Verdana" w:hAnsi="Verdana"/>
            <w:sz w:val="18"/>
            <w:szCs w:val="18"/>
          </w:rPr>
          <w:t xml:space="preserve"> </w:t>
        </w:r>
      </w:ins>
    </w:p>
    <w:p w14:paraId="60E65AB0" w14:textId="77777777" w:rsidR="00D25225" w:rsidRPr="00756E2E" w:rsidRDefault="00D25225" w:rsidP="00D25225">
      <w:pPr>
        <w:pStyle w:val="a-000"/>
        <w:rPr>
          <w:ins w:id="1208" w:author="Alwyn Fouchee" w:date="2023-09-15T08:06:00Z"/>
          <w:rFonts w:ascii="Verdana" w:hAnsi="Verdana"/>
          <w:sz w:val="18"/>
          <w:szCs w:val="18"/>
        </w:rPr>
      </w:pPr>
      <w:ins w:id="1209" w:author="Alwyn Fouchee" w:date="2023-09-15T08:06:00Z">
        <w:r>
          <w:rPr>
            <w:rFonts w:ascii="Verdana" w:hAnsi="Verdana"/>
            <w:sz w:val="18"/>
            <w:szCs w:val="18"/>
          </w:rPr>
          <w:lastRenderedPageBreak/>
          <w:tab/>
          <w:t>(d)</w:t>
        </w:r>
        <w:r>
          <w:rPr>
            <w:rFonts w:ascii="Verdana" w:hAnsi="Verdana"/>
            <w:sz w:val="18"/>
            <w:szCs w:val="18"/>
          </w:rPr>
          <w:tab/>
        </w:r>
        <w:r w:rsidRPr="00756E2E">
          <w:rPr>
            <w:rFonts w:ascii="Verdana" w:hAnsi="Verdana"/>
            <w:sz w:val="18"/>
            <w:szCs w:val="18"/>
          </w:rPr>
          <w:t>equipment breakdown or the breakdown, interruption, suspension, termination or failure of or defect in any system, including but not limited to any trading system, or service rendered by or on behalf of the JSE</w:t>
        </w:r>
        <w:r>
          <w:rPr>
            <w:rFonts w:ascii="Verdana" w:hAnsi="Verdana"/>
            <w:sz w:val="18"/>
            <w:szCs w:val="18"/>
          </w:rPr>
          <w:t xml:space="preserve"> </w:t>
        </w:r>
        <w:r w:rsidRPr="0079314D">
          <w:rPr>
            <w:rFonts w:ascii="Verdana" w:hAnsi="Verdana"/>
            <w:sz w:val="18"/>
            <w:szCs w:val="18"/>
            <w:shd w:val="clear" w:color="auto" w:fill="BFBFBF"/>
          </w:rPr>
          <w:t>[Equity Rules</w:t>
        </w:r>
        <w:proofErr w:type="gramStart"/>
        <w:r w:rsidRPr="0079314D">
          <w:rPr>
            <w:rFonts w:ascii="Verdana" w:hAnsi="Verdana"/>
            <w:sz w:val="18"/>
            <w:szCs w:val="18"/>
            <w:shd w:val="clear" w:color="auto" w:fill="BFBFBF"/>
          </w:rPr>
          <w:t>];</w:t>
        </w:r>
        <w:r w:rsidRPr="00756E2E">
          <w:rPr>
            <w:rFonts w:ascii="Verdana" w:hAnsi="Verdana"/>
            <w:sz w:val="18"/>
            <w:szCs w:val="18"/>
          </w:rPr>
          <w:t>;</w:t>
        </w:r>
        <w:proofErr w:type="gramEnd"/>
        <w:r w:rsidRPr="00756E2E">
          <w:rPr>
            <w:rFonts w:ascii="Verdana" w:hAnsi="Verdana"/>
            <w:sz w:val="18"/>
            <w:szCs w:val="18"/>
          </w:rPr>
          <w:t xml:space="preserve"> </w:t>
        </w:r>
      </w:ins>
    </w:p>
    <w:p w14:paraId="0031F61F" w14:textId="77777777" w:rsidR="00D25225" w:rsidRPr="00756E2E" w:rsidRDefault="00D25225" w:rsidP="00D25225">
      <w:pPr>
        <w:pStyle w:val="a-000"/>
        <w:rPr>
          <w:ins w:id="1210" w:author="Alwyn Fouchee" w:date="2023-09-15T08:06:00Z"/>
          <w:rFonts w:ascii="Verdana" w:hAnsi="Verdana"/>
          <w:sz w:val="18"/>
          <w:szCs w:val="18"/>
        </w:rPr>
      </w:pPr>
      <w:ins w:id="1211" w:author="Alwyn Fouchee" w:date="2023-09-15T08:06:00Z">
        <w:r>
          <w:rPr>
            <w:rFonts w:ascii="Verdana" w:hAnsi="Verdana"/>
            <w:sz w:val="18"/>
            <w:szCs w:val="18"/>
          </w:rPr>
          <w:tab/>
          <w:t>(e)</w:t>
        </w:r>
        <w:r>
          <w:rPr>
            <w:rFonts w:ascii="Verdana" w:hAnsi="Verdana"/>
            <w:sz w:val="18"/>
            <w:szCs w:val="18"/>
          </w:rPr>
          <w:tab/>
        </w:r>
        <w:r w:rsidRPr="00756E2E">
          <w:rPr>
            <w:rFonts w:ascii="Verdana" w:hAnsi="Verdana"/>
            <w:sz w:val="18"/>
            <w:szCs w:val="18"/>
          </w:rPr>
          <w:t>computer system malfunction, the interruption or failure of communications links, power failure, the failure of or defect in any software or hardware, whether owned by, licensed or leased to the JSE, the loss or destruction of any data and any loss or damage caused by natural disaster, riot, insurrection, acts of vandalism, sabotage or similar cause</w:t>
        </w:r>
        <w:r>
          <w:rPr>
            <w:rFonts w:ascii="Verdana" w:hAnsi="Verdana"/>
            <w:sz w:val="18"/>
            <w:szCs w:val="18"/>
          </w:rPr>
          <w:t xml:space="preserve"> </w:t>
        </w:r>
        <w:r w:rsidRPr="0079314D">
          <w:rPr>
            <w:rFonts w:ascii="Verdana" w:hAnsi="Verdana"/>
            <w:sz w:val="18"/>
            <w:szCs w:val="18"/>
            <w:shd w:val="clear" w:color="auto" w:fill="BFBFBF"/>
          </w:rPr>
          <w:t>[Equity Rules</w:t>
        </w:r>
        <w:proofErr w:type="gramStart"/>
        <w:r w:rsidRPr="0079314D">
          <w:rPr>
            <w:rFonts w:ascii="Verdana" w:hAnsi="Verdana"/>
            <w:sz w:val="18"/>
            <w:szCs w:val="18"/>
            <w:shd w:val="clear" w:color="auto" w:fill="BFBFBF"/>
          </w:rPr>
          <w:t>];</w:t>
        </w:r>
        <w:r w:rsidRPr="00756E2E">
          <w:rPr>
            <w:rFonts w:ascii="Verdana" w:hAnsi="Verdana"/>
            <w:sz w:val="18"/>
            <w:szCs w:val="18"/>
          </w:rPr>
          <w:t>;</w:t>
        </w:r>
        <w:proofErr w:type="gramEnd"/>
        <w:r w:rsidRPr="00756E2E">
          <w:rPr>
            <w:rFonts w:ascii="Verdana" w:hAnsi="Verdana"/>
            <w:sz w:val="18"/>
            <w:szCs w:val="18"/>
          </w:rPr>
          <w:t xml:space="preserve"> and </w:t>
        </w:r>
      </w:ins>
    </w:p>
    <w:p w14:paraId="17BBB11F" w14:textId="77777777" w:rsidR="00D25225" w:rsidRPr="00756E2E" w:rsidRDefault="00D25225" w:rsidP="00D25225">
      <w:pPr>
        <w:pStyle w:val="a-000"/>
        <w:ind w:left="1303" w:hanging="1303"/>
        <w:rPr>
          <w:ins w:id="1212" w:author="Alwyn Fouchee" w:date="2023-09-15T08:06:00Z"/>
          <w:rFonts w:ascii="Verdana" w:hAnsi="Verdana"/>
          <w:sz w:val="18"/>
          <w:szCs w:val="18"/>
        </w:rPr>
      </w:pPr>
      <w:ins w:id="1213" w:author="Alwyn Fouchee" w:date="2023-09-15T08:06:00Z">
        <w:r>
          <w:rPr>
            <w:rFonts w:ascii="Verdana" w:hAnsi="Verdana"/>
            <w:sz w:val="18"/>
            <w:szCs w:val="18"/>
          </w:rPr>
          <w:tab/>
          <w:t>(f)</w:t>
        </w:r>
        <w:r>
          <w:rPr>
            <w:rFonts w:ascii="Verdana" w:hAnsi="Verdana"/>
            <w:sz w:val="18"/>
            <w:szCs w:val="18"/>
          </w:rPr>
          <w:tab/>
        </w:r>
        <w:r w:rsidRPr="00756E2E">
          <w:rPr>
            <w:rFonts w:ascii="Verdana" w:hAnsi="Verdana"/>
            <w:sz w:val="18"/>
            <w:szCs w:val="18"/>
          </w:rPr>
          <w:t>the termination, for any reason, of any licence</w:t>
        </w:r>
        <w:r>
          <w:rPr>
            <w:rFonts w:ascii="Verdana" w:hAnsi="Verdana"/>
            <w:sz w:val="18"/>
            <w:szCs w:val="18"/>
          </w:rPr>
          <w:t xml:space="preserve">, </w:t>
        </w:r>
        <w:r w:rsidRPr="00396D58">
          <w:rPr>
            <w:rFonts w:ascii="Verdana" w:hAnsi="Verdana"/>
            <w:sz w:val="18"/>
            <w:szCs w:val="18"/>
          </w:rPr>
          <w:t>registration</w:t>
        </w:r>
        <w:r w:rsidRPr="00756E2E">
          <w:rPr>
            <w:rFonts w:ascii="Verdana" w:hAnsi="Verdana"/>
            <w:sz w:val="18"/>
            <w:szCs w:val="18"/>
          </w:rPr>
          <w:t xml:space="preserve"> or other agreement to which the JSE is a party</w:t>
        </w:r>
        <w:r>
          <w:rPr>
            <w:rFonts w:ascii="Verdana" w:hAnsi="Verdana"/>
            <w:sz w:val="18"/>
            <w:szCs w:val="18"/>
          </w:rPr>
          <w:t xml:space="preserve"> </w:t>
        </w:r>
        <w:r w:rsidRPr="0079314D">
          <w:rPr>
            <w:rFonts w:ascii="Verdana" w:hAnsi="Verdana"/>
            <w:sz w:val="18"/>
            <w:szCs w:val="18"/>
            <w:shd w:val="clear" w:color="auto" w:fill="BFBFBF"/>
          </w:rPr>
          <w:t>[Equity Rules</w:t>
        </w:r>
        <w:proofErr w:type="gramStart"/>
        <w:r w:rsidRPr="0079314D">
          <w:rPr>
            <w:rFonts w:ascii="Verdana" w:hAnsi="Verdana"/>
            <w:sz w:val="18"/>
            <w:szCs w:val="18"/>
            <w:shd w:val="clear" w:color="auto" w:fill="BFBFBF"/>
          </w:rPr>
          <w:t>];</w:t>
        </w:r>
        <w:r w:rsidRPr="00756E2E">
          <w:rPr>
            <w:rFonts w:ascii="Verdana" w:hAnsi="Verdana"/>
            <w:sz w:val="18"/>
            <w:szCs w:val="18"/>
          </w:rPr>
          <w:t>.</w:t>
        </w:r>
        <w:proofErr w:type="gramEnd"/>
        <w:r w:rsidRPr="00756E2E">
          <w:rPr>
            <w:rFonts w:ascii="Verdana" w:hAnsi="Verdana"/>
            <w:sz w:val="18"/>
            <w:szCs w:val="18"/>
          </w:rPr>
          <w:t xml:space="preserve"> </w:t>
        </w:r>
      </w:ins>
    </w:p>
    <w:p w14:paraId="1686AC09" w14:textId="77777777" w:rsidR="00D25225" w:rsidRPr="003465A9" w:rsidRDefault="00D25225" w:rsidP="00DC7768">
      <w:pPr>
        <w:pStyle w:val="000"/>
        <w:rPr>
          <w:rFonts w:ascii="Verdana" w:hAnsi="Verdana"/>
          <w:sz w:val="18"/>
          <w:szCs w:val="18"/>
        </w:rPr>
      </w:pPr>
    </w:p>
    <w:p w14:paraId="478298D6" w14:textId="77777777" w:rsidR="00031934" w:rsidRPr="003465A9" w:rsidRDefault="00031934" w:rsidP="00DC7768">
      <w:pPr>
        <w:pStyle w:val="head1"/>
        <w:rPr>
          <w:rFonts w:ascii="Verdana" w:hAnsi="Verdana"/>
          <w:sz w:val="18"/>
          <w:szCs w:val="18"/>
        </w:rPr>
      </w:pPr>
      <w:r w:rsidRPr="003465A9">
        <w:rPr>
          <w:rFonts w:ascii="Verdana" w:hAnsi="Verdana"/>
          <w:sz w:val="18"/>
          <w:szCs w:val="18"/>
        </w:rPr>
        <w:t xml:space="preserve">Amendments to the </w:t>
      </w:r>
      <w:del w:id="1214" w:author="Alwyn Fouchee" w:date="2023-08-08T14:56:00Z">
        <w:r w:rsidRPr="003465A9" w:rsidDel="00165B61">
          <w:rPr>
            <w:rFonts w:ascii="Verdana" w:hAnsi="Verdana"/>
            <w:sz w:val="18"/>
            <w:szCs w:val="18"/>
          </w:rPr>
          <w:delText xml:space="preserve">Listings </w:delText>
        </w:r>
      </w:del>
      <w:r w:rsidRPr="003465A9">
        <w:rPr>
          <w:rFonts w:ascii="Verdana" w:hAnsi="Verdana"/>
          <w:sz w:val="18"/>
          <w:szCs w:val="18"/>
        </w:rPr>
        <w:t>Requirements</w:t>
      </w:r>
      <w:r w:rsidRPr="003465A9">
        <w:rPr>
          <w:rStyle w:val="FootnoteReference"/>
          <w:rFonts w:ascii="Verdana" w:hAnsi="Verdana"/>
          <w:sz w:val="18"/>
          <w:szCs w:val="18"/>
          <w:vertAlign w:val="baseline"/>
        </w:rPr>
        <w:footnoteReference w:customMarkFollows="1" w:id="70"/>
        <w:t> </w:t>
      </w:r>
    </w:p>
    <w:p w14:paraId="782E2548" w14:textId="77777777" w:rsidR="00CB463D" w:rsidRPr="003465A9" w:rsidRDefault="00031934" w:rsidP="00DC7768">
      <w:pPr>
        <w:pStyle w:val="000"/>
        <w:rPr>
          <w:ins w:id="1215" w:author="Alwyn Fouchee" w:date="2023-08-04T14:23:00Z"/>
          <w:rFonts w:ascii="Verdana" w:hAnsi="Verdana"/>
          <w:sz w:val="18"/>
          <w:szCs w:val="18"/>
        </w:rPr>
      </w:pPr>
      <w:r w:rsidRPr="003465A9">
        <w:rPr>
          <w:rFonts w:ascii="Verdana" w:hAnsi="Verdana"/>
          <w:sz w:val="18"/>
          <w:szCs w:val="18"/>
        </w:rPr>
        <w:t>1.</w:t>
      </w:r>
      <w:ins w:id="1216" w:author="Alwyn Fouchee" w:date="2023-08-10T14:03:00Z">
        <w:r w:rsidR="00CA779C" w:rsidRPr="003465A9">
          <w:rPr>
            <w:rFonts w:ascii="Verdana" w:hAnsi="Verdana"/>
            <w:sz w:val="18"/>
            <w:szCs w:val="18"/>
          </w:rPr>
          <w:t>25</w:t>
        </w:r>
      </w:ins>
      <w:del w:id="1217" w:author="Alwyn Fouchee" w:date="2023-08-08T15:25:00Z">
        <w:r w:rsidRPr="003465A9" w:rsidDel="00C673B9">
          <w:rPr>
            <w:rFonts w:ascii="Verdana" w:hAnsi="Verdana"/>
            <w:sz w:val="18"/>
            <w:szCs w:val="18"/>
          </w:rPr>
          <w:delText>3</w:delText>
        </w:r>
      </w:del>
      <w:del w:id="1218" w:author="Alwyn Fouchee" w:date="2023-08-04T14:13:00Z">
        <w:r w:rsidRPr="003465A9" w:rsidDel="00B9660D">
          <w:rPr>
            <w:rFonts w:ascii="Verdana" w:hAnsi="Verdana"/>
            <w:sz w:val="18"/>
            <w:szCs w:val="18"/>
          </w:rPr>
          <w:delText>1</w:delText>
        </w:r>
      </w:del>
      <w:r w:rsidRPr="003465A9">
        <w:rPr>
          <w:rFonts w:ascii="Verdana" w:hAnsi="Verdana"/>
          <w:sz w:val="18"/>
          <w:szCs w:val="18"/>
        </w:rPr>
        <w:tab/>
        <w:t xml:space="preserve">Subject to </w:t>
      </w:r>
      <w:del w:id="1219" w:author="Alwyn Fouchee" w:date="2023-08-10T10:41:00Z">
        <w:r w:rsidRPr="003465A9" w:rsidDel="002402F8">
          <w:rPr>
            <w:rFonts w:ascii="Verdana" w:hAnsi="Verdana"/>
            <w:sz w:val="18"/>
            <w:szCs w:val="18"/>
          </w:rPr>
          <w:delText xml:space="preserve">the provisions of </w:delText>
        </w:r>
      </w:del>
      <w:r w:rsidRPr="003465A9">
        <w:rPr>
          <w:rFonts w:ascii="Verdana" w:hAnsi="Verdana"/>
          <w:sz w:val="18"/>
          <w:szCs w:val="18"/>
        </w:rPr>
        <w:t xml:space="preserve">the FMA, the JSE may amend the </w:t>
      </w:r>
      <w:del w:id="1220" w:author="Alwyn Fouchee" w:date="2023-08-08T14:56:00Z">
        <w:r w:rsidRPr="003465A9" w:rsidDel="00165B61">
          <w:rPr>
            <w:rFonts w:ascii="Verdana" w:hAnsi="Verdana"/>
            <w:sz w:val="18"/>
            <w:szCs w:val="18"/>
          </w:rPr>
          <w:delText xml:space="preserve">Listings </w:delText>
        </w:r>
      </w:del>
      <w:r w:rsidRPr="003465A9">
        <w:rPr>
          <w:rFonts w:ascii="Verdana" w:hAnsi="Verdana"/>
          <w:sz w:val="18"/>
          <w:szCs w:val="18"/>
        </w:rPr>
        <w:t xml:space="preserve">Requirements through a public consultation process. </w:t>
      </w:r>
      <w:del w:id="1221" w:author="Alwyn Fouchee" w:date="2023-08-04T14:19:00Z">
        <w:r w:rsidRPr="003465A9" w:rsidDel="00CB463D">
          <w:rPr>
            <w:rFonts w:ascii="Verdana" w:hAnsi="Verdana"/>
            <w:sz w:val="18"/>
            <w:szCs w:val="18"/>
          </w:rPr>
          <w:delText>The p</w:delText>
        </w:r>
      </w:del>
      <w:ins w:id="1222" w:author="Alwyn Fouchee" w:date="2023-08-04T14:19:00Z">
        <w:r w:rsidR="00CB463D" w:rsidRPr="003465A9">
          <w:rPr>
            <w:rFonts w:ascii="Verdana" w:hAnsi="Verdana"/>
            <w:sz w:val="18"/>
            <w:szCs w:val="18"/>
          </w:rPr>
          <w:t>P</w:t>
        </w:r>
      </w:ins>
      <w:r w:rsidRPr="003465A9">
        <w:rPr>
          <w:rFonts w:ascii="Verdana" w:hAnsi="Verdana"/>
          <w:sz w:val="18"/>
          <w:szCs w:val="18"/>
        </w:rPr>
        <w:t xml:space="preserve">roposed amendments to the </w:t>
      </w:r>
      <w:del w:id="1223" w:author="Alwyn Fouchee" w:date="2023-08-08T14:56:00Z">
        <w:r w:rsidRPr="003465A9" w:rsidDel="00165B61">
          <w:rPr>
            <w:rFonts w:ascii="Verdana" w:hAnsi="Verdana"/>
            <w:sz w:val="18"/>
            <w:szCs w:val="18"/>
          </w:rPr>
          <w:delText xml:space="preserve">Listings </w:delText>
        </w:r>
      </w:del>
      <w:r w:rsidRPr="003465A9">
        <w:rPr>
          <w:rFonts w:ascii="Verdana" w:hAnsi="Verdana"/>
          <w:sz w:val="18"/>
          <w:szCs w:val="18"/>
        </w:rPr>
        <w:t xml:space="preserve">Requirements will be published through SENS </w:t>
      </w:r>
      <w:ins w:id="1224" w:author="Alwyn Fouchee" w:date="2023-09-19T10:02:00Z">
        <w:r w:rsidR="005B1010">
          <w:rPr>
            <w:rFonts w:ascii="Verdana" w:hAnsi="Verdana"/>
            <w:sz w:val="18"/>
            <w:szCs w:val="18"/>
          </w:rPr>
          <w:t xml:space="preserve">and the JSE website </w:t>
        </w:r>
      </w:ins>
      <w:r w:rsidRPr="003465A9">
        <w:rPr>
          <w:rFonts w:ascii="Verdana" w:hAnsi="Verdana"/>
          <w:sz w:val="18"/>
          <w:szCs w:val="18"/>
        </w:rPr>
        <w:t xml:space="preserve">inviting comments from </w:t>
      </w:r>
      <w:ins w:id="1225" w:author="Alwyn Fouchee" w:date="2023-08-04T14:19:00Z">
        <w:r w:rsidR="00CB463D" w:rsidRPr="003465A9">
          <w:rPr>
            <w:rFonts w:ascii="Verdana" w:hAnsi="Verdana"/>
            <w:sz w:val="18"/>
            <w:szCs w:val="18"/>
          </w:rPr>
          <w:t>the public</w:t>
        </w:r>
      </w:ins>
      <w:del w:id="1226" w:author="Alwyn Fouchee" w:date="2023-08-04T14:19:00Z">
        <w:r w:rsidRPr="003465A9" w:rsidDel="00CB463D">
          <w:rPr>
            <w:rFonts w:ascii="Verdana" w:hAnsi="Verdana"/>
            <w:sz w:val="18"/>
            <w:szCs w:val="18"/>
          </w:rPr>
          <w:delText>affected parties</w:delText>
        </w:r>
      </w:del>
      <w:r w:rsidRPr="003465A9">
        <w:rPr>
          <w:rFonts w:ascii="Verdana" w:hAnsi="Verdana"/>
          <w:sz w:val="18"/>
          <w:szCs w:val="18"/>
        </w:rPr>
        <w:t xml:space="preserve"> for a period of one month.</w:t>
      </w:r>
    </w:p>
    <w:p w14:paraId="1D5941E1" w14:textId="77777777" w:rsidR="00031934" w:rsidRPr="003465A9" w:rsidRDefault="00CB463D" w:rsidP="00DC7768">
      <w:pPr>
        <w:pStyle w:val="000"/>
        <w:rPr>
          <w:rFonts w:ascii="Verdana" w:hAnsi="Verdana"/>
          <w:sz w:val="18"/>
          <w:szCs w:val="18"/>
        </w:rPr>
      </w:pPr>
      <w:ins w:id="1227" w:author="Alwyn Fouchee" w:date="2023-08-04T14:23:00Z">
        <w:r w:rsidRPr="003465A9">
          <w:rPr>
            <w:rFonts w:ascii="Verdana" w:hAnsi="Verdana"/>
            <w:sz w:val="18"/>
            <w:szCs w:val="18"/>
          </w:rPr>
          <w:tab/>
          <w:t>[</w:t>
        </w:r>
        <w:r w:rsidRPr="003465A9">
          <w:rPr>
            <w:rFonts w:ascii="Verdana" w:hAnsi="Verdana"/>
            <w:sz w:val="18"/>
            <w:szCs w:val="18"/>
            <w:shd w:val="clear" w:color="auto" w:fill="BFBFBF"/>
          </w:rPr>
          <w:t>Section 11(6)(a)]</w:t>
        </w:r>
      </w:ins>
      <w:r w:rsidR="00024E45" w:rsidRPr="003465A9">
        <w:rPr>
          <w:rStyle w:val="FootnoteReference"/>
          <w:rFonts w:ascii="Verdana" w:hAnsi="Verdana"/>
          <w:sz w:val="18"/>
          <w:szCs w:val="18"/>
          <w:vertAlign w:val="baseline"/>
        </w:rPr>
        <w:footnoteReference w:customMarkFollows="1" w:id="71"/>
        <w:t> </w:t>
      </w:r>
    </w:p>
    <w:p w14:paraId="04411EFF" w14:textId="77777777" w:rsidR="00031934" w:rsidRPr="003465A9" w:rsidRDefault="00031934" w:rsidP="00DC7768">
      <w:pPr>
        <w:pStyle w:val="000"/>
        <w:rPr>
          <w:rFonts w:ascii="Verdana" w:hAnsi="Verdana"/>
          <w:sz w:val="18"/>
          <w:szCs w:val="18"/>
        </w:rPr>
      </w:pPr>
      <w:r w:rsidRPr="003465A9">
        <w:rPr>
          <w:rFonts w:ascii="Verdana" w:hAnsi="Verdana"/>
          <w:sz w:val="18"/>
          <w:szCs w:val="18"/>
        </w:rPr>
        <w:t>1.</w:t>
      </w:r>
      <w:ins w:id="1228" w:author="Alwyn Fouchee" w:date="2023-08-10T14:03:00Z">
        <w:r w:rsidR="00CA779C" w:rsidRPr="003465A9">
          <w:rPr>
            <w:rFonts w:ascii="Verdana" w:hAnsi="Verdana"/>
            <w:sz w:val="18"/>
            <w:szCs w:val="18"/>
          </w:rPr>
          <w:t>26</w:t>
        </w:r>
      </w:ins>
      <w:del w:id="1229" w:author="Alwyn Fouchee" w:date="2023-08-10T14:03:00Z">
        <w:r w:rsidRPr="003465A9" w:rsidDel="00CA779C">
          <w:rPr>
            <w:rFonts w:ascii="Verdana" w:hAnsi="Verdana"/>
            <w:sz w:val="18"/>
            <w:szCs w:val="18"/>
          </w:rPr>
          <w:delText>3</w:delText>
        </w:r>
      </w:del>
      <w:del w:id="1230" w:author="Alwyn Fouchee" w:date="2023-08-04T14:13:00Z">
        <w:r w:rsidRPr="003465A9" w:rsidDel="00B9660D">
          <w:rPr>
            <w:rFonts w:ascii="Verdana" w:hAnsi="Verdana"/>
            <w:sz w:val="18"/>
            <w:szCs w:val="18"/>
          </w:rPr>
          <w:delText>2</w:delText>
        </w:r>
      </w:del>
      <w:r w:rsidRPr="003465A9">
        <w:rPr>
          <w:rFonts w:ascii="Verdana" w:hAnsi="Verdana"/>
          <w:sz w:val="18"/>
          <w:szCs w:val="18"/>
        </w:rPr>
        <w:tab/>
      </w:r>
      <w:ins w:id="1231" w:author="Alwyn Fouchee" w:date="2023-08-04T14:24:00Z">
        <w:r w:rsidR="00123942" w:rsidRPr="003465A9">
          <w:rPr>
            <w:rFonts w:ascii="Verdana" w:hAnsi="Verdana"/>
            <w:sz w:val="18"/>
            <w:szCs w:val="18"/>
          </w:rPr>
          <w:t>Thereafter</w:t>
        </w:r>
      </w:ins>
      <w:del w:id="1232" w:author="Alwyn Fouchee" w:date="2023-08-04T14:24:00Z">
        <w:r w:rsidRPr="003465A9" w:rsidDel="00123942">
          <w:rPr>
            <w:rFonts w:ascii="Verdana" w:hAnsi="Verdana"/>
            <w:sz w:val="18"/>
            <w:szCs w:val="18"/>
          </w:rPr>
          <w:delText>Once the public consultation process has been completed</w:delText>
        </w:r>
      </w:del>
      <w:r w:rsidRPr="003465A9">
        <w:rPr>
          <w:rFonts w:ascii="Verdana" w:hAnsi="Verdana"/>
          <w:sz w:val="18"/>
          <w:szCs w:val="18"/>
        </w:rPr>
        <w:t xml:space="preserve">, the JSE will submit the proposed amendments to the </w:t>
      </w:r>
      <w:del w:id="1233" w:author="Alwyn Fouchee" w:date="2023-08-08T14:56:00Z">
        <w:r w:rsidRPr="003465A9" w:rsidDel="00165B61">
          <w:rPr>
            <w:rFonts w:ascii="Verdana" w:hAnsi="Verdana"/>
            <w:sz w:val="18"/>
            <w:szCs w:val="18"/>
          </w:rPr>
          <w:delText xml:space="preserve">Listings </w:delText>
        </w:r>
      </w:del>
      <w:r w:rsidRPr="003465A9">
        <w:rPr>
          <w:rFonts w:ascii="Verdana" w:hAnsi="Verdana"/>
          <w:sz w:val="18"/>
          <w:szCs w:val="18"/>
        </w:rPr>
        <w:t>Requirements, together with an explanation of the reasons for the proposed amendments, and any concerns or objections raised during the public consultation process, to the registrar</w:t>
      </w:r>
      <w:r w:rsidRPr="003465A9">
        <w:rPr>
          <w:rStyle w:val="FootnoteReference"/>
          <w:rFonts w:ascii="Verdana" w:hAnsi="Verdana"/>
          <w:sz w:val="18"/>
          <w:szCs w:val="18"/>
          <w:vertAlign w:val="baseline"/>
        </w:rPr>
        <w:footnoteReference w:customMarkFollows="1" w:id="72"/>
        <w:t>*</w:t>
      </w:r>
      <w:r w:rsidRPr="003465A9">
        <w:rPr>
          <w:rFonts w:ascii="Verdana" w:hAnsi="Verdana"/>
          <w:sz w:val="18"/>
          <w:szCs w:val="18"/>
        </w:rPr>
        <w:t xml:space="preserve"> for approval.</w:t>
      </w:r>
      <w:r w:rsidR="00024E45" w:rsidRPr="003465A9">
        <w:rPr>
          <w:rStyle w:val="FootnoteReference"/>
          <w:rFonts w:ascii="Verdana" w:hAnsi="Verdana"/>
          <w:sz w:val="18"/>
          <w:szCs w:val="18"/>
          <w:vertAlign w:val="baseline"/>
        </w:rPr>
        <w:footnoteReference w:customMarkFollows="1" w:id="73"/>
        <w:t> </w:t>
      </w:r>
    </w:p>
    <w:p w14:paraId="514ED056" w14:textId="77777777" w:rsidR="00CB463D" w:rsidRPr="003465A9" w:rsidRDefault="00CB463D" w:rsidP="00DC7768">
      <w:pPr>
        <w:pStyle w:val="000"/>
        <w:rPr>
          <w:rFonts w:ascii="Verdana" w:hAnsi="Verdana"/>
          <w:sz w:val="18"/>
          <w:szCs w:val="18"/>
        </w:rPr>
      </w:pPr>
      <w:r w:rsidRPr="003465A9">
        <w:rPr>
          <w:rFonts w:ascii="Verdana" w:hAnsi="Verdana"/>
          <w:sz w:val="18"/>
          <w:szCs w:val="18"/>
        </w:rPr>
        <w:tab/>
      </w:r>
      <w:ins w:id="1234" w:author="Alwyn Fouchee" w:date="2023-08-04T14:18:00Z">
        <w:r w:rsidRPr="003465A9">
          <w:rPr>
            <w:rFonts w:ascii="Verdana" w:hAnsi="Verdana"/>
            <w:sz w:val="18"/>
            <w:szCs w:val="18"/>
          </w:rPr>
          <w:t>[</w:t>
        </w:r>
        <w:r w:rsidRPr="003465A9">
          <w:rPr>
            <w:rFonts w:ascii="Verdana" w:hAnsi="Verdana"/>
            <w:sz w:val="18"/>
            <w:szCs w:val="18"/>
            <w:shd w:val="clear" w:color="auto" w:fill="BFBFBF"/>
          </w:rPr>
          <w:t xml:space="preserve">Section </w:t>
        </w:r>
      </w:ins>
      <w:ins w:id="1235" w:author="Alwyn Fouchee" w:date="2023-08-04T14:22:00Z">
        <w:r w:rsidRPr="003465A9">
          <w:rPr>
            <w:rFonts w:ascii="Verdana" w:hAnsi="Verdana"/>
            <w:sz w:val="18"/>
            <w:szCs w:val="18"/>
            <w:shd w:val="clear" w:color="auto" w:fill="BFBFBF"/>
          </w:rPr>
          <w:t>11(6)</w:t>
        </w:r>
      </w:ins>
      <w:ins w:id="1236" w:author="Alwyn Fouchee" w:date="2023-08-04T14:24:00Z">
        <w:r w:rsidR="00123942" w:rsidRPr="003465A9">
          <w:rPr>
            <w:rFonts w:ascii="Verdana" w:hAnsi="Verdana"/>
            <w:sz w:val="18"/>
            <w:szCs w:val="18"/>
            <w:shd w:val="clear" w:color="auto" w:fill="BFBFBF"/>
          </w:rPr>
          <w:t>(b)</w:t>
        </w:r>
      </w:ins>
      <w:ins w:id="1237" w:author="Alwyn Fouchee" w:date="2023-08-04T14:18:00Z">
        <w:r w:rsidRPr="003465A9">
          <w:rPr>
            <w:rFonts w:ascii="Verdana" w:hAnsi="Verdana"/>
            <w:sz w:val="18"/>
            <w:szCs w:val="18"/>
            <w:shd w:val="clear" w:color="auto" w:fill="BFBFBF"/>
          </w:rPr>
          <w:t>]</w:t>
        </w:r>
      </w:ins>
    </w:p>
    <w:sectPr w:rsidR="00CB463D" w:rsidRPr="003465A9">
      <w:pgSz w:w="11907" w:h="16840" w:code="9"/>
      <w:pgMar w:top="1134" w:right="2835"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17F8C" w14:textId="77777777" w:rsidR="00B060E6" w:rsidRDefault="00B060E6">
      <w:r>
        <w:separator/>
      </w:r>
    </w:p>
  </w:endnote>
  <w:endnote w:type="continuationSeparator" w:id="0">
    <w:p w14:paraId="4F1DE48B" w14:textId="77777777" w:rsidR="00B060E6" w:rsidRDefault="00B0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BAD00" w14:textId="77777777" w:rsidR="00B060E6" w:rsidRDefault="00B060E6">
      <w:r>
        <w:separator/>
      </w:r>
    </w:p>
  </w:footnote>
  <w:footnote w:type="continuationSeparator" w:id="0">
    <w:p w14:paraId="65EEFF6A" w14:textId="77777777" w:rsidR="00B060E6" w:rsidRDefault="00B060E6">
      <w:r>
        <w:continuationSeparator/>
      </w:r>
    </w:p>
  </w:footnote>
  <w:footnote w:id="1">
    <w:p w14:paraId="1CBB2C0A" w14:textId="77777777" w:rsidR="00183F8E" w:rsidRDefault="00183F8E"/>
    <w:p w14:paraId="5395443D" w14:textId="77777777" w:rsidR="000D47AD" w:rsidRPr="005248AE" w:rsidDel="00273C2F" w:rsidRDefault="000D47AD">
      <w:pPr>
        <w:pStyle w:val="footnotes"/>
        <w:rPr>
          <w:del w:id="19" w:author="Alwyn Fouchee" w:date="2023-07-31T14:15:00Z"/>
          <w:lang w:val="en-US"/>
        </w:rPr>
      </w:pPr>
    </w:p>
  </w:footnote>
  <w:footnote w:id="2">
    <w:p w14:paraId="2067B260" w14:textId="77777777" w:rsidR="00183F8E" w:rsidRDefault="00183F8E"/>
    <w:p w14:paraId="4532DB06" w14:textId="77777777" w:rsidR="00BB6E1F" w:rsidRPr="00A1303D" w:rsidRDefault="00BB6E1F" w:rsidP="00BB6E1F">
      <w:pPr>
        <w:pStyle w:val="footnotes"/>
        <w:ind w:left="0" w:firstLine="0"/>
        <w:rPr>
          <w:lang w:val="en-US"/>
        </w:rPr>
      </w:pPr>
    </w:p>
  </w:footnote>
  <w:footnote w:id="3">
    <w:p w14:paraId="4B096054" w14:textId="77777777" w:rsidR="00183F8E" w:rsidRDefault="00183F8E"/>
    <w:p w14:paraId="41C1469D" w14:textId="77777777" w:rsidR="00196819" w:rsidRDefault="00196819" w:rsidP="00196819">
      <w:pPr>
        <w:pStyle w:val="footnotes"/>
        <w:ind w:left="0" w:firstLine="0"/>
        <w:rPr>
          <w:ins w:id="59" w:author="Alwyn Fouchee" w:date="2023-08-08T13:20:00Z"/>
          <w:lang w:val="en-US"/>
        </w:rPr>
      </w:pPr>
    </w:p>
  </w:footnote>
  <w:footnote w:id="4">
    <w:p w14:paraId="2EBED58B" w14:textId="77777777" w:rsidR="00183F8E" w:rsidDel="001054A6" w:rsidRDefault="00183F8E">
      <w:pPr>
        <w:rPr>
          <w:del w:id="76" w:author="Alwyn Fouchee" w:date="2023-09-15T07:18:00Z"/>
        </w:rPr>
      </w:pPr>
    </w:p>
    <w:p w14:paraId="6A130D89" w14:textId="77777777" w:rsidR="00BB6E1F" w:rsidRPr="005248AE" w:rsidDel="001054A6" w:rsidRDefault="00BB6E1F" w:rsidP="00BB6E1F">
      <w:pPr>
        <w:pStyle w:val="footnotes"/>
        <w:rPr>
          <w:del w:id="77" w:author="Alwyn Fouchee" w:date="2023-09-15T07:18:00Z"/>
          <w:lang w:val="en-US"/>
        </w:rPr>
      </w:pPr>
    </w:p>
  </w:footnote>
  <w:footnote w:id="5">
    <w:p w14:paraId="77FB2B04" w14:textId="77777777" w:rsidR="00183F8E" w:rsidRDefault="00183F8E"/>
    <w:p w14:paraId="79AE2805" w14:textId="77777777" w:rsidR="000D47AD" w:rsidRPr="005248AE" w:rsidDel="00F556A5" w:rsidRDefault="000D47AD">
      <w:pPr>
        <w:pStyle w:val="footnotes"/>
        <w:rPr>
          <w:del w:id="81" w:author="Alwyn Fouchee" w:date="2023-08-04T09:48:00Z"/>
          <w:lang w:val="en-US"/>
        </w:rPr>
      </w:pPr>
    </w:p>
  </w:footnote>
  <w:footnote w:id="6">
    <w:p w14:paraId="2942337D" w14:textId="77777777" w:rsidR="00183F8E" w:rsidRDefault="00183F8E"/>
    <w:p w14:paraId="6BBE1CFF" w14:textId="77777777" w:rsidR="000D47AD" w:rsidRPr="005248AE" w:rsidDel="00F556A5" w:rsidRDefault="000D47AD">
      <w:pPr>
        <w:pStyle w:val="footnotes"/>
        <w:rPr>
          <w:del w:id="84" w:author="Alwyn Fouchee" w:date="2023-08-04T09:48:00Z"/>
          <w:lang w:val="en-US"/>
        </w:rPr>
      </w:pPr>
    </w:p>
  </w:footnote>
  <w:footnote w:id="7">
    <w:p w14:paraId="776B53A0" w14:textId="77777777" w:rsidR="00183F8E" w:rsidRDefault="00183F8E"/>
    <w:p w14:paraId="6B741E07" w14:textId="77777777" w:rsidR="000D47AD" w:rsidRPr="005248AE" w:rsidDel="00F556A5" w:rsidRDefault="000D47AD">
      <w:pPr>
        <w:pStyle w:val="footnotes"/>
        <w:rPr>
          <w:del w:id="89" w:author="Alwyn Fouchee" w:date="2023-08-04T09:48:00Z"/>
          <w:lang w:val="en-US"/>
        </w:rPr>
      </w:pPr>
    </w:p>
  </w:footnote>
  <w:footnote w:id="8">
    <w:p w14:paraId="60B0EAF3" w14:textId="77777777" w:rsidR="00183F8E" w:rsidRDefault="00183F8E"/>
    <w:p w14:paraId="7E326894" w14:textId="77777777" w:rsidR="000D47AD" w:rsidRPr="005248AE" w:rsidDel="00F556A5" w:rsidRDefault="000D47AD">
      <w:pPr>
        <w:pStyle w:val="footnotes"/>
        <w:rPr>
          <w:del w:id="92" w:author="Alwyn Fouchee" w:date="2023-08-04T09:48:00Z"/>
          <w:lang w:val="en-US"/>
        </w:rPr>
      </w:pPr>
    </w:p>
  </w:footnote>
  <w:footnote w:id="9">
    <w:p w14:paraId="6EE30314" w14:textId="77777777" w:rsidR="00183F8E" w:rsidRDefault="00183F8E"/>
    <w:p w14:paraId="15FA0649" w14:textId="77777777" w:rsidR="000D47AD" w:rsidRPr="005248AE" w:rsidDel="00F556A5" w:rsidRDefault="000D47AD">
      <w:pPr>
        <w:pStyle w:val="footnotes"/>
        <w:rPr>
          <w:del w:id="95" w:author="Alwyn Fouchee" w:date="2023-08-04T09:48:00Z"/>
          <w:lang w:val="en-US"/>
        </w:rPr>
      </w:pPr>
    </w:p>
  </w:footnote>
  <w:footnote w:id="10">
    <w:p w14:paraId="33CFE747" w14:textId="77777777" w:rsidR="00183F8E" w:rsidRDefault="00183F8E"/>
    <w:p w14:paraId="49E85094" w14:textId="77777777" w:rsidR="000D47AD" w:rsidRPr="005248AE" w:rsidDel="00F556A5" w:rsidRDefault="000D47AD">
      <w:pPr>
        <w:pStyle w:val="footnotes"/>
        <w:rPr>
          <w:del w:id="98" w:author="Alwyn Fouchee" w:date="2023-08-04T09:48:00Z"/>
          <w:lang w:val="en-US"/>
        </w:rPr>
      </w:pPr>
    </w:p>
  </w:footnote>
  <w:footnote w:id="11">
    <w:p w14:paraId="70682A09" w14:textId="77777777" w:rsidR="000D47AD" w:rsidRPr="005248AE" w:rsidDel="00F556A5" w:rsidRDefault="000D47AD">
      <w:pPr>
        <w:pStyle w:val="footnotes"/>
        <w:rPr>
          <w:del w:id="101" w:author="Alwyn Fouchee" w:date="2023-08-04T09:48:00Z"/>
          <w:lang w:val="en-US"/>
        </w:rPr>
      </w:pPr>
      <w:bookmarkStart w:id="102" w:name="_DV_C2"/>
      <w:del w:id="103" w:author="Alwyn Fouchee" w:date="2023-08-04T09:48:00Z">
        <w:r w:rsidRPr="005248AE" w:rsidDel="00F556A5">
          <w:tab/>
        </w:r>
        <w:bookmarkEnd w:id="102"/>
      </w:del>
    </w:p>
  </w:footnote>
  <w:footnote w:id="12">
    <w:p w14:paraId="6721872A" w14:textId="77777777" w:rsidR="00183F8E" w:rsidRDefault="00183F8E"/>
    <w:p w14:paraId="0C4B45AE" w14:textId="77777777" w:rsidR="00024E45" w:rsidRPr="005248AE" w:rsidDel="00CE153A" w:rsidRDefault="00024E45" w:rsidP="00024E45">
      <w:pPr>
        <w:pStyle w:val="footnotes"/>
        <w:rPr>
          <w:del w:id="146" w:author="Alwyn Fouchee" w:date="2023-08-08T15:03:00Z"/>
          <w:lang w:val="en-US"/>
        </w:rPr>
      </w:pPr>
    </w:p>
  </w:footnote>
  <w:footnote w:id="13">
    <w:p w14:paraId="3EBCDB82" w14:textId="77777777" w:rsidR="00183F8E" w:rsidRDefault="00183F8E"/>
    <w:p w14:paraId="6E3DE603" w14:textId="77777777" w:rsidR="00024E45" w:rsidRPr="005248AE" w:rsidDel="003F6159" w:rsidRDefault="00024E45" w:rsidP="00024E45">
      <w:pPr>
        <w:pStyle w:val="footnotes"/>
        <w:rPr>
          <w:del w:id="187" w:author="Alwyn Fouchee" w:date="2023-08-08T13:39:00Z"/>
          <w:lang w:val="en-US"/>
        </w:rPr>
      </w:pPr>
    </w:p>
  </w:footnote>
  <w:footnote w:id="14">
    <w:p w14:paraId="57ADEE7C" w14:textId="77777777" w:rsidR="00183F8E" w:rsidRDefault="00183F8E"/>
    <w:p w14:paraId="46A2EC61" w14:textId="77777777" w:rsidR="00024E45" w:rsidRPr="005248AE" w:rsidDel="005C4991" w:rsidRDefault="00024E45" w:rsidP="00024E45">
      <w:pPr>
        <w:pStyle w:val="footnotes"/>
        <w:rPr>
          <w:del w:id="209" w:author="Alwyn Fouchee" w:date="2023-08-08T13:31:00Z"/>
          <w:lang w:val="en-ZA"/>
        </w:rPr>
      </w:pPr>
    </w:p>
  </w:footnote>
  <w:footnote w:id="15">
    <w:p w14:paraId="73531D34" w14:textId="77777777" w:rsidR="00183F8E" w:rsidRDefault="00183F8E"/>
    <w:p w14:paraId="5694372B" w14:textId="77777777" w:rsidR="00BB6E1F" w:rsidRPr="00BB55CB" w:rsidRDefault="00BB6E1F" w:rsidP="00BB6E1F">
      <w:pPr>
        <w:pStyle w:val="footnotes"/>
        <w:rPr>
          <w:ins w:id="291" w:author="Alwyn Fouchee" w:date="2023-08-04T09:12:00Z"/>
          <w:lang w:val="en-US"/>
        </w:rPr>
      </w:pPr>
    </w:p>
  </w:footnote>
  <w:footnote w:id="16">
    <w:p w14:paraId="0F156063" w14:textId="77777777" w:rsidR="00183F8E" w:rsidRDefault="00183F8E"/>
    <w:p w14:paraId="421F81CB" w14:textId="77777777" w:rsidR="000D47AD" w:rsidRPr="005248AE" w:rsidRDefault="000D47AD">
      <w:pPr>
        <w:pStyle w:val="footnotes"/>
        <w:rPr>
          <w:lang w:val="en-US"/>
        </w:rPr>
      </w:pPr>
    </w:p>
  </w:footnote>
  <w:footnote w:id="17">
    <w:p w14:paraId="4DC31BB1" w14:textId="77777777" w:rsidR="00183F8E" w:rsidRDefault="00183F8E"/>
    <w:p w14:paraId="510A3210" w14:textId="77777777" w:rsidR="000D47AD" w:rsidRPr="005248AE" w:rsidDel="001461C2" w:rsidRDefault="000D47AD">
      <w:pPr>
        <w:pStyle w:val="footnotes"/>
        <w:rPr>
          <w:del w:id="323" w:author="Alwyn Fouchee" w:date="2023-08-08T13:47:00Z"/>
          <w:lang w:val="en-US"/>
        </w:rPr>
      </w:pPr>
    </w:p>
  </w:footnote>
  <w:footnote w:id="18">
    <w:p w14:paraId="0F2F64B6" w14:textId="77777777" w:rsidR="00183F8E" w:rsidRDefault="00183F8E"/>
    <w:p w14:paraId="283745E1" w14:textId="77777777" w:rsidR="000D47AD" w:rsidRPr="005248AE" w:rsidDel="0061077D" w:rsidRDefault="000D47AD">
      <w:pPr>
        <w:pStyle w:val="footnotes"/>
        <w:rPr>
          <w:del w:id="401" w:author="Alwyn Fouchee" w:date="2023-08-08T13:52:00Z"/>
          <w:lang w:val="en-US"/>
        </w:rPr>
      </w:pPr>
    </w:p>
  </w:footnote>
  <w:footnote w:id="19">
    <w:p w14:paraId="6B807F35" w14:textId="77777777" w:rsidR="00183F8E" w:rsidRDefault="00183F8E"/>
    <w:p w14:paraId="3B9D167B" w14:textId="77777777" w:rsidR="000D47AD" w:rsidRPr="005248AE" w:rsidRDefault="000D47AD">
      <w:pPr>
        <w:pStyle w:val="footnotes"/>
        <w:rPr>
          <w:lang w:val="en-US"/>
        </w:rPr>
      </w:pPr>
    </w:p>
  </w:footnote>
  <w:footnote w:id="20">
    <w:p w14:paraId="14743AD6" w14:textId="77777777" w:rsidR="00183F8E" w:rsidRDefault="00183F8E"/>
    <w:p w14:paraId="4A01E887" w14:textId="77777777" w:rsidR="00024E45" w:rsidRPr="005248AE" w:rsidDel="00085029" w:rsidRDefault="00024E45" w:rsidP="00024E45">
      <w:pPr>
        <w:pStyle w:val="footnotes"/>
        <w:rPr>
          <w:del w:id="440" w:author="Alwyn Fouchee" w:date="2023-07-31T15:36:00Z"/>
          <w:lang w:val="en-ZA"/>
        </w:rPr>
      </w:pPr>
    </w:p>
  </w:footnote>
  <w:footnote w:id="21">
    <w:p w14:paraId="46425324" w14:textId="77777777" w:rsidR="00183F8E" w:rsidRDefault="00183F8E"/>
    <w:p w14:paraId="797C6C95" w14:textId="77777777" w:rsidR="000D47AD" w:rsidRPr="005248AE" w:rsidDel="00B720F0" w:rsidRDefault="000D47AD">
      <w:pPr>
        <w:pStyle w:val="footnotes"/>
        <w:rPr>
          <w:del w:id="453" w:author="Alwyn Fouchee" w:date="2023-08-08T14:20:00Z"/>
          <w:lang w:val="en-ZA"/>
        </w:rPr>
      </w:pPr>
    </w:p>
  </w:footnote>
  <w:footnote w:id="22">
    <w:p w14:paraId="355E8E89" w14:textId="77777777" w:rsidR="00183F8E" w:rsidRDefault="00183F8E"/>
    <w:p w14:paraId="078EE1BC" w14:textId="77777777" w:rsidR="000D47AD" w:rsidRPr="005248AE" w:rsidRDefault="000D47AD">
      <w:pPr>
        <w:pStyle w:val="footnotes"/>
        <w:rPr>
          <w:lang w:val="en-ZA"/>
        </w:rPr>
      </w:pPr>
    </w:p>
  </w:footnote>
  <w:footnote w:id="23">
    <w:p w14:paraId="0F76931C" w14:textId="77777777" w:rsidR="00183F8E" w:rsidRDefault="00183F8E"/>
    <w:p w14:paraId="52F65A49" w14:textId="77777777" w:rsidR="000D47AD" w:rsidRPr="005248AE" w:rsidRDefault="000D47AD" w:rsidP="000D47AD">
      <w:pPr>
        <w:pStyle w:val="footnotes"/>
        <w:rPr>
          <w:lang w:val="en-US"/>
        </w:rPr>
      </w:pPr>
    </w:p>
  </w:footnote>
  <w:footnote w:id="24">
    <w:p w14:paraId="4FF27670" w14:textId="77777777" w:rsidR="000D47AD" w:rsidRPr="005248AE" w:rsidDel="006F46BD" w:rsidRDefault="005248AE" w:rsidP="000D47AD">
      <w:pPr>
        <w:pStyle w:val="footnotes"/>
        <w:rPr>
          <w:del w:id="534" w:author="Alwyn Fouchee" w:date="2023-08-08T14:25:00Z"/>
          <w:lang w:val="en-US"/>
        </w:rPr>
      </w:pPr>
      <w:del w:id="535" w:author="Alwyn Fouchee" w:date="2023-08-08T14:25:00Z">
        <w:r w:rsidRPr="005248AE" w:rsidDel="006F46BD">
          <w:tab/>
        </w:r>
      </w:del>
    </w:p>
  </w:footnote>
  <w:footnote w:id="25">
    <w:p w14:paraId="23B69150" w14:textId="77777777" w:rsidR="00183F8E" w:rsidRDefault="00183F8E"/>
    <w:p w14:paraId="2DF16FBF" w14:textId="77777777" w:rsidR="00024E45" w:rsidRPr="005248AE" w:rsidRDefault="00024E45" w:rsidP="00024E45">
      <w:pPr>
        <w:pStyle w:val="footnotes"/>
        <w:rPr>
          <w:lang w:val="en-US"/>
        </w:rPr>
      </w:pPr>
    </w:p>
  </w:footnote>
  <w:footnote w:id="26">
    <w:p w14:paraId="2258C961" w14:textId="77777777" w:rsidR="00183F8E" w:rsidRDefault="00183F8E"/>
    <w:p w14:paraId="433263A8" w14:textId="77777777" w:rsidR="004D37E7" w:rsidRPr="005248AE" w:rsidRDefault="004D37E7" w:rsidP="004D37E7">
      <w:pPr>
        <w:pStyle w:val="footnotes"/>
        <w:rPr>
          <w:ins w:id="575" w:author="Alwyn Fouchee" w:date="2023-08-08T14:32:00Z"/>
          <w:lang w:val="en-ZA"/>
        </w:rPr>
      </w:pPr>
    </w:p>
  </w:footnote>
  <w:footnote w:id="27">
    <w:p w14:paraId="7F260090" w14:textId="77777777" w:rsidR="00183F8E" w:rsidRDefault="00183F8E"/>
    <w:p w14:paraId="6FF0A106" w14:textId="77777777" w:rsidR="004D37E7" w:rsidRPr="005248AE" w:rsidRDefault="004D37E7" w:rsidP="004D37E7">
      <w:pPr>
        <w:pStyle w:val="footnotes"/>
        <w:rPr>
          <w:ins w:id="590" w:author="Alwyn Fouchee" w:date="2023-08-08T14:32:00Z"/>
          <w:lang w:val="en-US"/>
        </w:rPr>
      </w:pPr>
    </w:p>
  </w:footnote>
  <w:footnote w:id="28">
    <w:p w14:paraId="7D5E682D" w14:textId="77777777" w:rsidR="00183F8E" w:rsidRDefault="00183F8E"/>
    <w:p w14:paraId="29CF7013" w14:textId="77777777" w:rsidR="000D47AD" w:rsidRPr="005248AE" w:rsidDel="006F46BD" w:rsidRDefault="000D47AD" w:rsidP="000D47AD">
      <w:pPr>
        <w:pStyle w:val="footnotes"/>
        <w:rPr>
          <w:del w:id="596" w:author="Alwyn Fouchee" w:date="2023-08-08T14:27:00Z"/>
          <w:lang w:val="en-US"/>
        </w:rPr>
      </w:pPr>
    </w:p>
  </w:footnote>
  <w:footnote w:id="29">
    <w:p w14:paraId="160B47C5" w14:textId="77777777" w:rsidR="00183F8E" w:rsidRDefault="00183F8E"/>
    <w:p w14:paraId="49CD1341" w14:textId="77777777" w:rsidR="00024E45" w:rsidRPr="005248AE" w:rsidDel="006F46BD" w:rsidRDefault="00024E45" w:rsidP="00024E45">
      <w:pPr>
        <w:pStyle w:val="footnotes"/>
        <w:rPr>
          <w:del w:id="620" w:author="Alwyn Fouchee" w:date="2023-08-08T14:30:00Z"/>
          <w:lang w:val="en-US"/>
        </w:rPr>
      </w:pPr>
    </w:p>
  </w:footnote>
  <w:footnote w:id="30">
    <w:p w14:paraId="5B68716A" w14:textId="77777777" w:rsidR="00183F8E" w:rsidRDefault="00183F8E"/>
    <w:p w14:paraId="50D3D051" w14:textId="77777777" w:rsidR="00CA779C" w:rsidRPr="005248AE" w:rsidRDefault="00CA779C" w:rsidP="00CA779C">
      <w:pPr>
        <w:pStyle w:val="footnotes"/>
        <w:rPr>
          <w:ins w:id="629" w:author="Alwyn Fouchee" w:date="2023-08-10T13:58:00Z"/>
          <w:lang w:val="en-US"/>
        </w:rPr>
      </w:pPr>
    </w:p>
  </w:footnote>
  <w:footnote w:id="31">
    <w:p w14:paraId="68EB80F9" w14:textId="77777777" w:rsidR="00A6349C" w:rsidRDefault="00A6349C" w:rsidP="00A6349C">
      <w:pPr>
        <w:rPr>
          <w:ins w:id="634" w:author="Alwyn Fouchee" w:date="2023-08-24T12:54:00Z"/>
        </w:rPr>
      </w:pPr>
    </w:p>
    <w:p w14:paraId="2DBFD096" w14:textId="77777777" w:rsidR="00A6349C" w:rsidRPr="005248AE" w:rsidRDefault="00A6349C" w:rsidP="00A6349C">
      <w:pPr>
        <w:pStyle w:val="footnotes"/>
        <w:rPr>
          <w:ins w:id="635" w:author="Alwyn Fouchee" w:date="2023-08-24T12:54:00Z"/>
          <w:lang w:val="en-US"/>
        </w:rPr>
      </w:pPr>
    </w:p>
  </w:footnote>
  <w:footnote w:id="32">
    <w:p w14:paraId="32B1D532" w14:textId="77777777" w:rsidR="00183F8E" w:rsidRDefault="00183F8E"/>
    <w:p w14:paraId="6B4CBCAC" w14:textId="77777777" w:rsidR="00024E45" w:rsidRPr="005248AE" w:rsidDel="00B15E7B" w:rsidRDefault="00024E45" w:rsidP="00024E45">
      <w:pPr>
        <w:pStyle w:val="footnotes"/>
        <w:rPr>
          <w:del w:id="672" w:author="Alwyn Fouchee" w:date="2023-07-31T15:58:00Z"/>
          <w:lang w:val="en-US"/>
        </w:rPr>
      </w:pPr>
    </w:p>
  </w:footnote>
  <w:footnote w:id="33">
    <w:p w14:paraId="79EF06B2" w14:textId="77777777" w:rsidR="00183F8E" w:rsidRDefault="00183F8E"/>
    <w:p w14:paraId="61E0D060" w14:textId="77777777" w:rsidR="00024E45" w:rsidRPr="005248AE" w:rsidDel="00CA779C" w:rsidRDefault="00024E45" w:rsidP="00024E45">
      <w:pPr>
        <w:pStyle w:val="footnotes"/>
        <w:rPr>
          <w:del w:id="685" w:author="Alwyn Fouchee" w:date="2023-08-10T13:59:00Z"/>
          <w:lang w:val="en-US"/>
        </w:rPr>
      </w:pPr>
    </w:p>
  </w:footnote>
  <w:footnote w:id="34">
    <w:p w14:paraId="08A6DA81" w14:textId="77777777" w:rsidR="00183F8E" w:rsidRDefault="00183F8E"/>
    <w:p w14:paraId="0419425C" w14:textId="77777777" w:rsidR="000D47AD" w:rsidRPr="005248AE" w:rsidDel="00CA779C" w:rsidRDefault="000D47AD" w:rsidP="000D47AD">
      <w:pPr>
        <w:pStyle w:val="footnotes"/>
        <w:rPr>
          <w:del w:id="698" w:author="Alwyn Fouchee" w:date="2023-08-10T13:59:00Z"/>
          <w:lang w:val="en-US"/>
        </w:rPr>
      </w:pPr>
    </w:p>
  </w:footnote>
  <w:footnote w:id="35">
    <w:p w14:paraId="58137F70" w14:textId="77777777" w:rsidR="00183F8E" w:rsidRDefault="00183F8E"/>
    <w:p w14:paraId="7F0CD87B" w14:textId="77777777" w:rsidR="000D47AD" w:rsidRPr="005248AE" w:rsidDel="00CA779C" w:rsidRDefault="000D47AD" w:rsidP="00DC7768">
      <w:pPr>
        <w:pStyle w:val="footnotes"/>
        <w:rPr>
          <w:del w:id="708" w:author="Alwyn Fouchee" w:date="2023-08-10T13:59:00Z"/>
          <w:lang w:val="en-US"/>
        </w:rPr>
      </w:pPr>
    </w:p>
  </w:footnote>
  <w:footnote w:id="36">
    <w:p w14:paraId="2AD9DCFF" w14:textId="77777777" w:rsidR="00183F8E" w:rsidRDefault="00183F8E"/>
    <w:p w14:paraId="02FFF549" w14:textId="77777777" w:rsidR="000D47AD" w:rsidRPr="005248AE" w:rsidDel="00CA779C" w:rsidRDefault="000D47AD" w:rsidP="00DC7768">
      <w:pPr>
        <w:pStyle w:val="footnotes"/>
        <w:rPr>
          <w:del w:id="715" w:author="Alwyn Fouchee" w:date="2023-08-10T13:59:00Z"/>
          <w:lang w:val="en-US"/>
        </w:rPr>
      </w:pPr>
    </w:p>
  </w:footnote>
  <w:footnote w:id="37">
    <w:p w14:paraId="3071B269" w14:textId="77777777" w:rsidR="00183F8E" w:rsidRDefault="00183F8E"/>
    <w:p w14:paraId="14D6252A" w14:textId="77777777" w:rsidR="00024E45" w:rsidRPr="005248AE" w:rsidDel="00B77727" w:rsidRDefault="00024E45" w:rsidP="00024E45">
      <w:pPr>
        <w:pStyle w:val="footnotes"/>
        <w:rPr>
          <w:del w:id="728" w:author="Alwyn Fouchee" w:date="2023-08-10T10:36:00Z"/>
          <w:lang w:val="en-ZA"/>
        </w:rPr>
      </w:pPr>
    </w:p>
  </w:footnote>
  <w:footnote w:id="38">
    <w:p w14:paraId="765C7D84" w14:textId="77777777" w:rsidR="00183F8E" w:rsidRDefault="00183F8E"/>
    <w:p w14:paraId="5548392C" w14:textId="77777777" w:rsidR="00183F8E" w:rsidRDefault="00183F8E"/>
  </w:footnote>
  <w:footnote w:id="39">
    <w:p w14:paraId="4EC62F84" w14:textId="77777777" w:rsidR="00E22F03" w:rsidRPr="005248AE" w:rsidDel="004D37E7" w:rsidRDefault="00E22F03" w:rsidP="00E22F03">
      <w:pPr>
        <w:pStyle w:val="footnotes"/>
        <w:rPr>
          <w:del w:id="769" w:author="Alwyn Fouchee" w:date="2023-08-08T14:32:00Z"/>
          <w:lang w:val="en-US"/>
        </w:rPr>
      </w:pPr>
      <w:del w:id="770" w:author="Alwyn Fouchee" w:date="2023-08-08T14:32:00Z">
        <w:r w:rsidRPr="005248AE" w:rsidDel="004D37E7">
          <w:rPr>
            <w:lang w:val="en-US"/>
          </w:rPr>
          <w:tab/>
        </w:r>
      </w:del>
    </w:p>
  </w:footnote>
  <w:footnote w:id="40">
    <w:p w14:paraId="2419AF53" w14:textId="77777777" w:rsidR="00183F8E" w:rsidRDefault="00183F8E"/>
    <w:p w14:paraId="0867CADD" w14:textId="77777777" w:rsidR="000D47AD" w:rsidRPr="005248AE" w:rsidDel="004D37E7" w:rsidRDefault="000D47AD" w:rsidP="00DC7768">
      <w:pPr>
        <w:pStyle w:val="footnotes"/>
        <w:rPr>
          <w:del w:id="777" w:author="Alwyn Fouchee" w:date="2023-08-08T14:32:00Z"/>
          <w:lang w:val="en-ZA"/>
        </w:rPr>
      </w:pPr>
    </w:p>
  </w:footnote>
  <w:footnote w:id="41">
    <w:p w14:paraId="10DE2D3F" w14:textId="77777777" w:rsidR="00183F8E" w:rsidRDefault="00183F8E"/>
    <w:p w14:paraId="367A7CC4" w14:textId="77777777" w:rsidR="000D47AD" w:rsidRPr="005248AE" w:rsidDel="004D37E7" w:rsidRDefault="000D47AD" w:rsidP="00DC7768">
      <w:pPr>
        <w:pStyle w:val="footnotes"/>
        <w:rPr>
          <w:del w:id="789" w:author="Alwyn Fouchee" w:date="2023-08-08T14:32:00Z"/>
          <w:lang w:val="en-US"/>
        </w:rPr>
      </w:pPr>
    </w:p>
  </w:footnote>
  <w:footnote w:id="42">
    <w:p w14:paraId="14112B7F" w14:textId="77777777" w:rsidR="00183F8E" w:rsidRDefault="00183F8E"/>
    <w:p w14:paraId="71BE54C4" w14:textId="77777777" w:rsidR="00024E45" w:rsidRPr="005248AE" w:rsidDel="003F1D79" w:rsidRDefault="00024E45" w:rsidP="00024E45">
      <w:pPr>
        <w:pStyle w:val="footnotes"/>
        <w:rPr>
          <w:del w:id="809" w:author="Alwyn Fouchee" w:date="2023-08-08T14:38:00Z"/>
          <w:lang w:val="en-ZA"/>
        </w:rPr>
      </w:pPr>
    </w:p>
  </w:footnote>
  <w:footnote w:id="43">
    <w:p w14:paraId="2DC6D4CC" w14:textId="77777777" w:rsidR="00183F8E" w:rsidRDefault="00183F8E"/>
    <w:p w14:paraId="3FDE57AC" w14:textId="77777777" w:rsidR="00CA779C" w:rsidRPr="005248AE" w:rsidRDefault="00CA779C" w:rsidP="00CA779C">
      <w:pPr>
        <w:pStyle w:val="footnotes"/>
        <w:rPr>
          <w:ins w:id="849" w:author="Alwyn Fouchee" w:date="2023-08-10T13:58:00Z"/>
          <w:lang w:val="en-ZA"/>
        </w:rPr>
      </w:pPr>
    </w:p>
  </w:footnote>
  <w:footnote w:id="44">
    <w:p w14:paraId="4FD638DA" w14:textId="77777777" w:rsidR="005006E0" w:rsidRPr="005006E0" w:rsidDel="00946240" w:rsidRDefault="005006E0" w:rsidP="005006E0">
      <w:pPr>
        <w:pStyle w:val="footnotes"/>
        <w:rPr>
          <w:del w:id="881" w:author="Alwyn Fouchee" w:date="2023-08-01T16:51:00Z"/>
          <w:color w:val="FF0000"/>
          <w:lang w:val="en-US"/>
        </w:rPr>
      </w:pPr>
      <w:del w:id="882" w:author="Alwyn Fouchee" w:date="2023-08-01T16:51:00Z">
        <w:r w:rsidRPr="005006E0" w:rsidDel="00946240">
          <w:rPr>
            <w:color w:val="FF0000"/>
            <w:lang w:val="en-US"/>
          </w:rPr>
          <w:tab/>
        </w:r>
      </w:del>
    </w:p>
  </w:footnote>
  <w:footnote w:id="45">
    <w:p w14:paraId="684FD517" w14:textId="77777777" w:rsidR="00183F8E" w:rsidRDefault="00183F8E"/>
    <w:p w14:paraId="59AEC1A6" w14:textId="77777777" w:rsidR="005006E0" w:rsidRPr="005006E0" w:rsidDel="00946240" w:rsidRDefault="005006E0" w:rsidP="005006E0">
      <w:pPr>
        <w:pStyle w:val="footnotes"/>
        <w:rPr>
          <w:del w:id="890" w:author="Alwyn Fouchee" w:date="2023-08-01T16:51:00Z"/>
          <w:color w:val="FF0000"/>
          <w:lang w:val="en-US"/>
        </w:rPr>
      </w:pPr>
    </w:p>
  </w:footnote>
  <w:footnote w:id="46">
    <w:p w14:paraId="2047E588" w14:textId="77777777" w:rsidR="00183F8E" w:rsidRDefault="00183F8E"/>
    <w:p w14:paraId="013D5F49" w14:textId="77777777" w:rsidR="005006E0" w:rsidRPr="005006E0" w:rsidDel="00946240" w:rsidRDefault="005006E0" w:rsidP="005006E0">
      <w:pPr>
        <w:pStyle w:val="footnotes"/>
        <w:rPr>
          <w:del w:id="895" w:author="Alwyn Fouchee" w:date="2023-08-01T16:51:00Z"/>
          <w:color w:val="FF0000"/>
          <w:lang w:val="en-US"/>
        </w:rPr>
      </w:pPr>
    </w:p>
  </w:footnote>
  <w:footnote w:id="47">
    <w:p w14:paraId="2A7D34EF" w14:textId="77777777" w:rsidR="00183F8E" w:rsidRDefault="00183F8E"/>
    <w:p w14:paraId="20647E42" w14:textId="77777777" w:rsidR="005006E0" w:rsidRPr="005006E0" w:rsidDel="00946240" w:rsidRDefault="005006E0" w:rsidP="005006E0">
      <w:pPr>
        <w:pStyle w:val="footnotes"/>
        <w:rPr>
          <w:del w:id="896" w:author="Alwyn Fouchee" w:date="2023-08-01T16:51:00Z"/>
          <w:color w:val="FF0000"/>
          <w:lang w:val="en-US"/>
        </w:rPr>
      </w:pPr>
    </w:p>
  </w:footnote>
  <w:footnote w:id="48">
    <w:p w14:paraId="4A4C6941" w14:textId="77777777" w:rsidR="00024E45" w:rsidRPr="005248AE" w:rsidRDefault="00024E45" w:rsidP="00024E45">
      <w:pPr>
        <w:pStyle w:val="footnotes"/>
        <w:rPr>
          <w:lang w:val="en-US"/>
        </w:rPr>
      </w:pPr>
      <w:r w:rsidRPr="005248AE">
        <w:rPr>
          <w:lang w:val="en-US"/>
        </w:rPr>
        <w:tab/>
      </w:r>
    </w:p>
  </w:footnote>
  <w:footnote w:id="49">
    <w:p w14:paraId="706EB871" w14:textId="77777777" w:rsidR="005248AE" w:rsidRPr="005248AE" w:rsidRDefault="005248AE" w:rsidP="005248AE">
      <w:pPr>
        <w:pStyle w:val="footnotes"/>
        <w:rPr>
          <w:lang w:val="en-ZA"/>
        </w:rPr>
      </w:pPr>
      <w:r w:rsidRPr="005248AE">
        <w:tab/>
      </w:r>
    </w:p>
  </w:footnote>
  <w:footnote w:id="50">
    <w:p w14:paraId="62A6B6B1" w14:textId="77777777" w:rsidR="000D47AD" w:rsidRPr="005248AE" w:rsidDel="0012229B" w:rsidRDefault="000D47AD">
      <w:pPr>
        <w:pStyle w:val="footnotes"/>
        <w:rPr>
          <w:del w:id="953" w:author="Alwyn Fouchee" w:date="2023-08-08T14:45:00Z"/>
          <w:lang w:val="en-ZA"/>
        </w:rPr>
      </w:pPr>
      <w:del w:id="954" w:author="Alwyn Fouchee" w:date="2023-08-08T14:45:00Z">
        <w:r w:rsidRPr="005248AE" w:rsidDel="0012229B">
          <w:tab/>
        </w:r>
      </w:del>
    </w:p>
  </w:footnote>
  <w:footnote w:id="51">
    <w:p w14:paraId="30BB9704" w14:textId="77777777" w:rsidR="00183F8E" w:rsidRDefault="00183F8E"/>
    <w:p w14:paraId="279D51D1" w14:textId="77777777" w:rsidR="000D47AD" w:rsidRPr="005248AE" w:rsidRDefault="000D47AD">
      <w:pPr>
        <w:pStyle w:val="footnotes"/>
        <w:rPr>
          <w:lang w:val="en-US"/>
        </w:rPr>
      </w:pPr>
    </w:p>
  </w:footnote>
  <w:footnote w:id="52">
    <w:p w14:paraId="59587ED7" w14:textId="77777777" w:rsidR="000D47AD" w:rsidRPr="005248AE" w:rsidRDefault="000D47AD">
      <w:pPr>
        <w:pStyle w:val="footnotes"/>
        <w:rPr>
          <w:lang w:val="en-US"/>
        </w:rPr>
      </w:pPr>
      <w:r w:rsidRPr="005248AE">
        <w:rPr>
          <w:lang w:val="en-US"/>
        </w:rPr>
        <w:tab/>
      </w:r>
    </w:p>
  </w:footnote>
  <w:footnote w:id="53">
    <w:p w14:paraId="3306D59F" w14:textId="77777777" w:rsidR="00CE7328" w:rsidRPr="005248AE" w:rsidRDefault="00CE7328" w:rsidP="00CE7328">
      <w:pPr>
        <w:pStyle w:val="footnotes"/>
        <w:rPr>
          <w:ins w:id="988" w:author="Alwyn Fouchee" w:date="2023-08-04T11:43:00Z"/>
          <w:lang w:val="en-US"/>
        </w:rPr>
      </w:pPr>
      <w:ins w:id="989" w:author="Alwyn Fouchee" w:date="2023-08-04T11:43:00Z">
        <w:r w:rsidRPr="005248AE">
          <w:rPr>
            <w:lang w:val="en-US"/>
          </w:rPr>
          <w:tab/>
        </w:r>
      </w:ins>
    </w:p>
  </w:footnote>
  <w:footnote w:id="54">
    <w:p w14:paraId="283E1499" w14:textId="77777777" w:rsidR="000D47AD" w:rsidRPr="005248AE" w:rsidRDefault="005C08A0">
      <w:pPr>
        <w:pStyle w:val="footnotes"/>
        <w:rPr>
          <w:lang w:val="en-ZA"/>
        </w:rPr>
      </w:pPr>
      <w:ins w:id="991" w:author="Alwyn Fouchee" w:date="2023-08-02T09:14:00Z">
        <w:r>
          <w:rPr>
            <w:lang w:val="en-ZA"/>
          </w:rPr>
          <w:t xml:space="preserve">                             </w:t>
        </w:r>
      </w:ins>
    </w:p>
  </w:footnote>
  <w:footnote w:id="55">
    <w:p w14:paraId="70A8F145" w14:textId="77777777" w:rsidR="00183F8E" w:rsidRDefault="00183F8E"/>
    <w:p w14:paraId="1C3CCD0B" w14:textId="77777777" w:rsidR="000D47AD" w:rsidRPr="005248AE" w:rsidRDefault="000D47AD">
      <w:pPr>
        <w:pStyle w:val="footnotes"/>
        <w:rPr>
          <w:lang w:val="en-US"/>
        </w:rPr>
      </w:pPr>
    </w:p>
  </w:footnote>
  <w:footnote w:id="56">
    <w:p w14:paraId="6392E4E7" w14:textId="77777777" w:rsidR="00024E45" w:rsidRPr="005248AE" w:rsidRDefault="00024E45" w:rsidP="00024E45">
      <w:pPr>
        <w:pStyle w:val="footnotes"/>
        <w:rPr>
          <w:lang w:val="en-US"/>
        </w:rPr>
      </w:pPr>
      <w:r w:rsidRPr="005248AE">
        <w:rPr>
          <w:lang w:val="en-US"/>
        </w:rPr>
        <w:tab/>
      </w:r>
    </w:p>
  </w:footnote>
  <w:footnote w:id="57">
    <w:p w14:paraId="15645DD1" w14:textId="77777777" w:rsidR="00183F8E" w:rsidRDefault="00183F8E"/>
    <w:p w14:paraId="466FE3FB" w14:textId="77777777" w:rsidR="000D47AD" w:rsidRPr="005248AE" w:rsidRDefault="000D47AD">
      <w:pPr>
        <w:pStyle w:val="footnotes"/>
        <w:rPr>
          <w:lang w:val="en-US"/>
        </w:rPr>
      </w:pPr>
    </w:p>
  </w:footnote>
  <w:footnote w:id="58">
    <w:p w14:paraId="4D89F1D8" w14:textId="77777777" w:rsidR="008672FE" w:rsidRPr="005248AE" w:rsidRDefault="008672FE" w:rsidP="008672FE">
      <w:pPr>
        <w:pStyle w:val="footnotes"/>
        <w:rPr>
          <w:ins w:id="1003" w:author="Alwyn Fouchee" w:date="2023-08-04T11:45:00Z"/>
          <w:lang w:val="en-US"/>
        </w:rPr>
      </w:pPr>
      <w:ins w:id="1004" w:author="Alwyn Fouchee" w:date="2023-08-04T11:45:00Z">
        <w:r w:rsidRPr="005248AE">
          <w:rPr>
            <w:lang w:val="en-US"/>
          </w:rPr>
          <w:tab/>
        </w:r>
      </w:ins>
    </w:p>
  </w:footnote>
  <w:footnote w:id="59">
    <w:p w14:paraId="400FC742" w14:textId="77777777" w:rsidR="008672FE" w:rsidRPr="005248AE" w:rsidRDefault="008672FE" w:rsidP="008672FE">
      <w:pPr>
        <w:pStyle w:val="footnotes"/>
        <w:rPr>
          <w:ins w:id="1012" w:author="Alwyn Fouchee" w:date="2023-08-04T11:45:00Z"/>
          <w:lang w:val="en-US"/>
        </w:rPr>
      </w:pPr>
      <w:ins w:id="1013" w:author="Alwyn Fouchee" w:date="2023-08-04T11:45:00Z">
        <w:r w:rsidRPr="005248AE">
          <w:rPr>
            <w:lang w:val="en-US"/>
          </w:rPr>
          <w:tab/>
        </w:r>
      </w:ins>
    </w:p>
  </w:footnote>
  <w:footnote w:id="60">
    <w:p w14:paraId="385BF602" w14:textId="77777777" w:rsidR="00183F8E" w:rsidRDefault="00183F8E"/>
    <w:p w14:paraId="3AF98C0F" w14:textId="77777777" w:rsidR="00024E45" w:rsidRPr="005248AE" w:rsidRDefault="00024E45" w:rsidP="00024E45">
      <w:pPr>
        <w:pStyle w:val="footnotes"/>
        <w:rPr>
          <w:lang w:val="en-US"/>
        </w:rPr>
      </w:pPr>
    </w:p>
  </w:footnote>
  <w:footnote w:id="61">
    <w:p w14:paraId="127EF36B" w14:textId="77777777" w:rsidR="00183F8E" w:rsidRDefault="00183F8E"/>
    <w:p w14:paraId="2B4D0CCA" w14:textId="77777777" w:rsidR="00024E45" w:rsidRPr="005248AE" w:rsidRDefault="00024E45" w:rsidP="00024E45">
      <w:pPr>
        <w:pStyle w:val="footnotes"/>
        <w:rPr>
          <w:lang w:val="en-US"/>
        </w:rPr>
      </w:pPr>
    </w:p>
  </w:footnote>
  <w:footnote w:id="62">
    <w:p w14:paraId="45F06EB5" w14:textId="77777777" w:rsidR="00024E45" w:rsidRPr="005248AE" w:rsidRDefault="00024E45" w:rsidP="00024E45">
      <w:pPr>
        <w:pStyle w:val="footnotes"/>
        <w:rPr>
          <w:lang w:val="en-US"/>
        </w:rPr>
      </w:pPr>
      <w:r w:rsidRPr="005248AE">
        <w:rPr>
          <w:lang w:val="en-US"/>
        </w:rPr>
        <w:tab/>
      </w:r>
    </w:p>
  </w:footnote>
  <w:footnote w:id="63">
    <w:p w14:paraId="33D400FA" w14:textId="77777777" w:rsidR="00183F8E" w:rsidRDefault="00183F8E"/>
    <w:p w14:paraId="67364DE3" w14:textId="77777777" w:rsidR="00024E45" w:rsidRPr="005248AE" w:rsidDel="00C5122E" w:rsidRDefault="00024E45" w:rsidP="00024E45">
      <w:pPr>
        <w:pStyle w:val="footnotes"/>
        <w:rPr>
          <w:del w:id="1091" w:author="Alwyn Fouchee" w:date="2023-08-04T11:53:00Z"/>
          <w:lang w:val="en-US"/>
        </w:rPr>
      </w:pPr>
    </w:p>
  </w:footnote>
  <w:footnote w:id="64">
    <w:p w14:paraId="2956D9DA" w14:textId="77777777" w:rsidR="00183F8E" w:rsidRDefault="00183F8E"/>
    <w:p w14:paraId="03F0589D" w14:textId="77777777" w:rsidR="000D47AD" w:rsidRPr="005248AE" w:rsidDel="00C5122E" w:rsidRDefault="000D47AD">
      <w:pPr>
        <w:pStyle w:val="footnotes"/>
        <w:rPr>
          <w:del w:id="1103" w:author="Alwyn Fouchee" w:date="2023-08-04T11:57:00Z"/>
          <w:lang w:val="en-US"/>
        </w:rPr>
      </w:pPr>
    </w:p>
  </w:footnote>
  <w:footnote w:id="65">
    <w:p w14:paraId="36843F66" w14:textId="77777777" w:rsidR="00183F8E" w:rsidRDefault="00183F8E"/>
    <w:p w14:paraId="0A810705" w14:textId="77777777" w:rsidR="00024E45" w:rsidRPr="005248AE" w:rsidRDefault="00024E45" w:rsidP="00024E45">
      <w:pPr>
        <w:pStyle w:val="footnotes"/>
        <w:rPr>
          <w:lang w:val="en-US"/>
        </w:rPr>
      </w:pPr>
    </w:p>
  </w:footnote>
  <w:footnote w:id="66">
    <w:p w14:paraId="12F711ED" w14:textId="77777777" w:rsidR="00183F8E" w:rsidRDefault="00183F8E"/>
    <w:p w14:paraId="2B777309" w14:textId="77777777" w:rsidR="000D47AD" w:rsidRPr="005248AE" w:rsidDel="00B9660D" w:rsidRDefault="000D47AD">
      <w:pPr>
        <w:pStyle w:val="footnotes"/>
        <w:rPr>
          <w:del w:id="1137" w:author="Alwyn Fouchee" w:date="2023-08-04T14:10:00Z"/>
          <w:lang w:val="en-US"/>
        </w:rPr>
      </w:pPr>
    </w:p>
  </w:footnote>
  <w:footnote w:id="67">
    <w:p w14:paraId="2084F41E" w14:textId="77777777" w:rsidR="000D47AD" w:rsidRPr="005248AE" w:rsidDel="00B9660D" w:rsidRDefault="000D47AD">
      <w:pPr>
        <w:pStyle w:val="footnotes"/>
        <w:rPr>
          <w:del w:id="1147" w:author="Alwyn Fouchee" w:date="2023-08-04T14:10:00Z"/>
          <w:lang w:val="en-US"/>
        </w:rPr>
      </w:pPr>
      <w:del w:id="1148" w:author="Alwyn Fouchee" w:date="2023-08-04T14:10:00Z">
        <w:r w:rsidRPr="005248AE" w:rsidDel="00B9660D">
          <w:rPr>
            <w:lang w:val="en-US"/>
          </w:rPr>
          <w:tab/>
        </w:r>
      </w:del>
    </w:p>
  </w:footnote>
  <w:footnote w:id="68">
    <w:p w14:paraId="2795E031" w14:textId="77777777" w:rsidR="00183F8E" w:rsidRDefault="00183F8E">
      <w:bookmarkStart w:id="1163" w:name="_DV_C19"/>
    </w:p>
    <w:p w14:paraId="3BC6819B" w14:textId="77777777" w:rsidR="00024E45" w:rsidRPr="005248AE" w:rsidRDefault="00024E45" w:rsidP="00024E45">
      <w:pPr>
        <w:pStyle w:val="footnotes"/>
        <w:rPr>
          <w:lang w:val="en-US"/>
        </w:rPr>
      </w:pPr>
    </w:p>
    <w:bookmarkEnd w:id="1163"/>
  </w:footnote>
  <w:footnote w:id="69">
    <w:p w14:paraId="4966EDED" w14:textId="77777777" w:rsidR="00183F8E" w:rsidRDefault="00183F8E"/>
    <w:p w14:paraId="0CC2760A" w14:textId="77777777" w:rsidR="000D47AD" w:rsidRPr="005248AE" w:rsidRDefault="000D47AD">
      <w:pPr>
        <w:pStyle w:val="footnotes"/>
        <w:rPr>
          <w:lang w:val="en-US"/>
        </w:rPr>
      </w:pPr>
    </w:p>
  </w:footnote>
  <w:footnote w:id="70">
    <w:p w14:paraId="1B37286A" w14:textId="77777777" w:rsidR="00183F8E" w:rsidRDefault="00183F8E"/>
    <w:p w14:paraId="2E1628A0" w14:textId="77777777" w:rsidR="000D47AD" w:rsidRPr="005248AE" w:rsidRDefault="000D47AD" w:rsidP="0097191E">
      <w:pPr>
        <w:pStyle w:val="footnotes"/>
        <w:rPr>
          <w:lang w:val="en-US"/>
        </w:rPr>
      </w:pPr>
    </w:p>
  </w:footnote>
  <w:footnote w:id="71">
    <w:p w14:paraId="23214BDB" w14:textId="77777777" w:rsidR="00183F8E" w:rsidRDefault="00183F8E"/>
    <w:p w14:paraId="4F67E035" w14:textId="77777777" w:rsidR="00024E45" w:rsidRPr="005248AE" w:rsidRDefault="00024E45" w:rsidP="00024E45">
      <w:pPr>
        <w:pStyle w:val="footnotes"/>
        <w:rPr>
          <w:lang w:val="en-US"/>
        </w:rPr>
      </w:pPr>
    </w:p>
  </w:footnote>
  <w:footnote w:id="72">
    <w:p w14:paraId="5F112E50" w14:textId="77777777" w:rsidR="000D47AD" w:rsidRPr="005248AE" w:rsidRDefault="000D47AD">
      <w:pPr>
        <w:pStyle w:val="footnotes"/>
        <w:rPr>
          <w:lang w:val="en-ZA"/>
        </w:rPr>
      </w:pPr>
      <w:r w:rsidRPr="005248AE">
        <w:tab/>
      </w:r>
      <w:r w:rsidRPr="005248AE">
        <w:rPr>
          <w:rStyle w:val="FootnoteReference"/>
          <w:vertAlign w:val="baseline"/>
        </w:rPr>
        <w:t xml:space="preserve">* </w:t>
      </w:r>
      <w:r w:rsidRPr="005248AE">
        <w:rPr>
          <w:lang w:val="en-US"/>
        </w:rPr>
        <w:t>Means the person referred to in Section 6 of the FMA.</w:t>
      </w:r>
    </w:p>
  </w:footnote>
  <w:footnote w:id="73">
    <w:p w14:paraId="312AA3D5" w14:textId="77777777" w:rsidR="00183F8E" w:rsidRDefault="00183F8E"/>
    <w:p w14:paraId="4BDBE404" w14:textId="77777777" w:rsidR="00024E45" w:rsidRPr="005248AE" w:rsidRDefault="00024E45" w:rsidP="00024E45">
      <w:pPr>
        <w:pStyle w:val="footnotes"/>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681A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182B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7C5E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DE57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661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7E63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3615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08B9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A26D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F084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D4B7A"/>
    <w:multiLevelType w:val="singleLevel"/>
    <w:tmpl w:val="AAE6BF90"/>
    <w:lvl w:ilvl="0">
      <w:start w:val="3"/>
      <w:numFmt w:val="lowerLetter"/>
      <w:lvlText w:val="(%1)"/>
      <w:lvlJc w:val="left"/>
      <w:pPr>
        <w:tabs>
          <w:tab w:val="num" w:pos="675"/>
        </w:tabs>
        <w:ind w:left="675" w:hanging="675"/>
      </w:pPr>
      <w:rPr>
        <w:rFonts w:hint="default"/>
      </w:rPr>
    </w:lvl>
  </w:abstractNum>
  <w:abstractNum w:abstractNumId="11" w15:restartNumberingAfterBreak="0">
    <w:nsid w:val="0AB4408B"/>
    <w:multiLevelType w:val="singleLevel"/>
    <w:tmpl w:val="C4429DB8"/>
    <w:lvl w:ilvl="0">
      <w:start w:val="2"/>
      <w:numFmt w:val="lowerLetter"/>
      <w:lvlText w:val="(%1)"/>
      <w:lvlJc w:val="left"/>
      <w:pPr>
        <w:tabs>
          <w:tab w:val="num" w:pos="1305"/>
        </w:tabs>
        <w:ind w:left="1305" w:hanging="510"/>
      </w:pPr>
      <w:rPr>
        <w:rFonts w:hint="default"/>
      </w:rPr>
    </w:lvl>
  </w:abstractNum>
  <w:abstractNum w:abstractNumId="12" w15:restartNumberingAfterBreak="0">
    <w:nsid w:val="0B876D08"/>
    <w:multiLevelType w:val="multilevel"/>
    <w:tmpl w:val="916C6FD6"/>
    <w:lvl w:ilvl="0">
      <w:start w:val="1"/>
      <w:numFmt w:val="lowerLetter"/>
      <w:lvlText w:val="(%1)"/>
      <w:lvlJc w:val="left"/>
      <w:pPr>
        <w:tabs>
          <w:tab w:val="num" w:pos="1155"/>
        </w:tabs>
        <w:ind w:left="1155" w:hanging="360"/>
      </w:pPr>
      <w:rPr>
        <w:rFonts w:hint="default"/>
      </w:rPr>
    </w:lvl>
    <w:lvl w:ilvl="1" w:tentative="1">
      <w:start w:val="1"/>
      <w:numFmt w:val="lowerLetter"/>
      <w:lvlText w:val="%2."/>
      <w:lvlJc w:val="left"/>
      <w:pPr>
        <w:tabs>
          <w:tab w:val="num" w:pos="1875"/>
        </w:tabs>
        <w:ind w:left="1875" w:hanging="360"/>
      </w:pPr>
    </w:lvl>
    <w:lvl w:ilvl="2" w:tentative="1">
      <w:start w:val="1"/>
      <w:numFmt w:val="lowerRoman"/>
      <w:lvlText w:val="%3."/>
      <w:lvlJc w:val="right"/>
      <w:pPr>
        <w:tabs>
          <w:tab w:val="num" w:pos="2595"/>
        </w:tabs>
        <w:ind w:left="2595" w:hanging="180"/>
      </w:pPr>
    </w:lvl>
    <w:lvl w:ilvl="3" w:tentative="1">
      <w:start w:val="1"/>
      <w:numFmt w:val="decimal"/>
      <w:lvlText w:val="%4."/>
      <w:lvlJc w:val="left"/>
      <w:pPr>
        <w:tabs>
          <w:tab w:val="num" w:pos="3315"/>
        </w:tabs>
        <w:ind w:left="3315" w:hanging="360"/>
      </w:pPr>
    </w:lvl>
    <w:lvl w:ilvl="4" w:tentative="1">
      <w:start w:val="1"/>
      <w:numFmt w:val="lowerLetter"/>
      <w:lvlText w:val="%5."/>
      <w:lvlJc w:val="left"/>
      <w:pPr>
        <w:tabs>
          <w:tab w:val="num" w:pos="4035"/>
        </w:tabs>
        <w:ind w:left="4035" w:hanging="360"/>
      </w:pPr>
    </w:lvl>
    <w:lvl w:ilvl="5" w:tentative="1">
      <w:start w:val="1"/>
      <w:numFmt w:val="lowerRoman"/>
      <w:lvlText w:val="%6."/>
      <w:lvlJc w:val="right"/>
      <w:pPr>
        <w:tabs>
          <w:tab w:val="num" w:pos="4755"/>
        </w:tabs>
        <w:ind w:left="4755" w:hanging="180"/>
      </w:pPr>
    </w:lvl>
    <w:lvl w:ilvl="6" w:tentative="1">
      <w:start w:val="1"/>
      <w:numFmt w:val="decimal"/>
      <w:lvlText w:val="%7."/>
      <w:lvlJc w:val="left"/>
      <w:pPr>
        <w:tabs>
          <w:tab w:val="num" w:pos="5475"/>
        </w:tabs>
        <w:ind w:left="5475" w:hanging="360"/>
      </w:pPr>
    </w:lvl>
    <w:lvl w:ilvl="7" w:tentative="1">
      <w:start w:val="1"/>
      <w:numFmt w:val="lowerLetter"/>
      <w:lvlText w:val="%8."/>
      <w:lvlJc w:val="left"/>
      <w:pPr>
        <w:tabs>
          <w:tab w:val="num" w:pos="6195"/>
        </w:tabs>
        <w:ind w:left="6195" w:hanging="360"/>
      </w:pPr>
    </w:lvl>
    <w:lvl w:ilvl="8" w:tentative="1">
      <w:start w:val="1"/>
      <w:numFmt w:val="lowerRoman"/>
      <w:lvlText w:val="%9."/>
      <w:lvlJc w:val="right"/>
      <w:pPr>
        <w:tabs>
          <w:tab w:val="num" w:pos="6915"/>
        </w:tabs>
        <w:ind w:left="6915" w:hanging="180"/>
      </w:pPr>
    </w:lvl>
  </w:abstractNum>
  <w:abstractNum w:abstractNumId="13" w15:restartNumberingAfterBreak="0">
    <w:nsid w:val="0D7A2455"/>
    <w:multiLevelType w:val="singleLevel"/>
    <w:tmpl w:val="145C5A6A"/>
    <w:lvl w:ilvl="0">
      <w:start w:val="1"/>
      <w:numFmt w:val="lowerLetter"/>
      <w:lvlText w:val="(%1)"/>
      <w:lvlJc w:val="left"/>
      <w:pPr>
        <w:tabs>
          <w:tab w:val="num" w:pos="1440"/>
        </w:tabs>
        <w:ind w:left="1440" w:hanging="630"/>
      </w:pPr>
      <w:rPr>
        <w:rFonts w:hint="default"/>
      </w:rPr>
    </w:lvl>
  </w:abstractNum>
  <w:abstractNum w:abstractNumId="14" w15:restartNumberingAfterBreak="0">
    <w:nsid w:val="1A2F2D33"/>
    <w:multiLevelType w:val="singleLevel"/>
    <w:tmpl w:val="6ACA5948"/>
    <w:lvl w:ilvl="0">
      <w:start w:val="1"/>
      <w:numFmt w:val="lowerLetter"/>
      <w:lvlText w:val="(%1)"/>
      <w:lvlJc w:val="left"/>
      <w:pPr>
        <w:tabs>
          <w:tab w:val="num" w:pos="1440"/>
        </w:tabs>
        <w:ind w:left="1440" w:hanging="630"/>
      </w:pPr>
      <w:rPr>
        <w:rFonts w:hint="default"/>
      </w:rPr>
    </w:lvl>
  </w:abstractNum>
  <w:abstractNum w:abstractNumId="15" w15:restartNumberingAfterBreak="0">
    <w:nsid w:val="1A8D4C76"/>
    <w:multiLevelType w:val="singleLevel"/>
    <w:tmpl w:val="4428385E"/>
    <w:lvl w:ilvl="0">
      <w:start w:val="1"/>
      <w:numFmt w:val="lowerLetter"/>
      <w:lvlText w:val="(%1)"/>
      <w:lvlJc w:val="left"/>
      <w:pPr>
        <w:tabs>
          <w:tab w:val="num" w:pos="1170"/>
        </w:tabs>
        <w:ind w:left="1170" w:hanging="360"/>
      </w:pPr>
      <w:rPr>
        <w:rFonts w:hint="default"/>
      </w:rPr>
    </w:lvl>
  </w:abstractNum>
  <w:abstractNum w:abstractNumId="16" w15:restartNumberingAfterBreak="0">
    <w:nsid w:val="1F7F7A6C"/>
    <w:multiLevelType w:val="multilevel"/>
    <w:tmpl w:val="C74C278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1225C84"/>
    <w:multiLevelType w:val="multilevel"/>
    <w:tmpl w:val="5D3A0630"/>
    <w:lvl w:ilvl="0">
      <w:start w:val="4"/>
      <w:numFmt w:val="low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215A35A1"/>
    <w:multiLevelType w:val="multilevel"/>
    <w:tmpl w:val="224E5DBA"/>
    <w:lvl w:ilvl="0">
      <w:start w:val="1"/>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795"/>
        </w:tabs>
        <w:ind w:left="795" w:hanging="79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1F41520"/>
    <w:multiLevelType w:val="multilevel"/>
    <w:tmpl w:val="4F4C9582"/>
    <w:lvl w:ilvl="0">
      <w:start w:val="7"/>
      <w:numFmt w:val="lowerLetter"/>
      <w:lvlText w:val="(%1)"/>
      <w:lvlJc w:val="left"/>
      <w:pPr>
        <w:tabs>
          <w:tab w:val="num" w:pos="1155"/>
        </w:tabs>
        <w:ind w:left="1155" w:hanging="360"/>
      </w:pPr>
      <w:rPr>
        <w:rFonts w:hint="default"/>
      </w:rPr>
    </w:lvl>
    <w:lvl w:ilvl="1" w:tentative="1">
      <w:start w:val="1"/>
      <w:numFmt w:val="lowerLetter"/>
      <w:lvlText w:val="%2."/>
      <w:lvlJc w:val="left"/>
      <w:pPr>
        <w:tabs>
          <w:tab w:val="num" w:pos="1875"/>
        </w:tabs>
        <w:ind w:left="1875" w:hanging="360"/>
      </w:pPr>
    </w:lvl>
    <w:lvl w:ilvl="2" w:tentative="1">
      <w:start w:val="1"/>
      <w:numFmt w:val="lowerRoman"/>
      <w:lvlText w:val="%3."/>
      <w:lvlJc w:val="right"/>
      <w:pPr>
        <w:tabs>
          <w:tab w:val="num" w:pos="2595"/>
        </w:tabs>
        <w:ind w:left="2595" w:hanging="180"/>
      </w:pPr>
    </w:lvl>
    <w:lvl w:ilvl="3" w:tentative="1">
      <w:start w:val="1"/>
      <w:numFmt w:val="decimal"/>
      <w:lvlText w:val="%4."/>
      <w:lvlJc w:val="left"/>
      <w:pPr>
        <w:tabs>
          <w:tab w:val="num" w:pos="3315"/>
        </w:tabs>
        <w:ind w:left="3315" w:hanging="360"/>
      </w:pPr>
    </w:lvl>
    <w:lvl w:ilvl="4" w:tentative="1">
      <w:start w:val="1"/>
      <w:numFmt w:val="lowerLetter"/>
      <w:lvlText w:val="%5."/>
      <w:lvlJc w:val="left"/>
      <w:pPr>
        <w:tabs>
          <w:tab w:val="num" w:pos="4035"/>
        </w:tabs>
        <w:ind w:left="4035" w:hanging="360"/>
      </w:pPr>
    </w:lvl>
    <w:lvl w:ilvl="5" w:tentative="1">
      <w:start w:val="1"/>
      <w:numFmt w:val="lowerRoman"/>
      <w:lvlText w:val="%6."/>
      <w:lvlJc w:val="right"/>
      <w:pPr>
        <w:tabs>
          <w:tab w:val="num" w:pos="4755"/>
        </w:tabs>
        <w:ind w:left="4755" w:hanging="180"/>
      </w:pPr>
    </w:lvl>
    <w:lvl w:ilvl="6" w:tentative="1">
      <w:start w:val="1"/>
      <w:numFmt w:val="decimal"/>
      <w:lvlText w:val="%7."/>
      <w:lvlJc w:val="left"/>
      <w:pPr>
        <w:tabs>
          <w:tab w:val="num" w:pos="5475"/>
        </w:tabs>
        <w:ind w:left="5475" w:hanging="360"/>
      </w:pPr>
    </w:lvl>
    <w:lvl w:ilvl="7" w:tentative="1">
      <w:start w:val="1"/>
      <w:numFmt w:val="lowerLetter"/>
      <w:lvlText w:val="%8."/>
      <w:lvlJc w:val="left"/>
      <w:pPr>
        <w:tabs>
          <w:tab w:val="num" w:pos="6195"/>
        </w:tabs>
        <w:ind w:left="6195" w:hanging="360"/>
      </w:pPr>
    </w:lvl>
    <w:lvl w:ilvl="8" w:tentative="1">
      <w:start w:val="1"/>
      <w:numFmt w:val="lowerRoman"/>
      <w:lvlText w:val="%9."/>
      <w:lvlJc w:val="right"/>
      <w:pPr>
        <w:tabs>
          <w:tab w:val="num" w:pos="6915"/>
        </w:tabs>
        <w:ind w:left="6915" w:hanging="180"/>
      </w:pPr>
    </w:lvl>
  </w:abstractNum>
  <w:abstractNum w:abstractNumId="20" w15:restartNumberingAfterBreak="0">
    <w:nsid w:val="340302C6"/>
    <w:multiLevelType w:val="singleLevel"/>
    <w:tmpl w:val="0D0A7E1E"/>
    <w:lvl w:ilvl="0">
      <w:start w:val="4"/>
      <w:numFmt w:val="lowerLetter"/>
      <w:lvlText w:val="(%1)"/>
      <w:lvlJc w:val="left"/>
      <w:pPr>
        <w:tabs>
          <w:tab w:val="num" w:pos="510"/>
        </w:tabs>
        <w:ind w:left="510" w:hanging="510"/>
      </w:pPr>
      <w:rPr>
        <w:rFonts w:hint="default"/>
      </w:rPr>
    </w:lvl>
  </w:abstractNum>
  <w:abstractNum w:abstractNumId="21" w15:restartNumberingAfterBreak="0">
    <w:nsid w:val="3735352E"/>
    <w:multiLevelType w:val="multilevel"/>
    <w:tmpl w:val="A5B816BE"/>
    <w:lvl w:ilvl="0">
      <w:start w:val="1"/>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74C2344"/>
    <w:multiLevelType w:val="multilevel"/>
    <w:tmpl w:val="296688EC"/>
    <w:lvl w:ilvl="0">
      <w:start w:val="1"/>
      <w:numFmt w:val="decimal"/>
      <w:lvlText w:val="%1"/>
      <w:lvlJc w:val="left"/>
      <w:pPr>
        <w:tabs>
          <w:tab w:val="num" w:pos="360"/>
        </w:tabs>
        <w:ind w:left="360" w:hanging="360"/>
      </w:pPr>
      <w:rPr>
        <w:rFonts w:hint="default"/>
      </w:rPr>
    </w:lvl>
    <w:lvl w:ilvl="1">
      <w:start w:val="3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7C24EF7"/>
    <w:multiLevelType w:val="multilevel"/>
    <w:tmpl w:val="57B08E5E"/>
    <w:lvl w:ilvl="0">
      <w:start w:val="1"/>
      <w:numFmt w:val="decimal"/>
      <w:lvlText w:val="%1"/>
      <w:lvlJc w:val="left"/>
      <w:pPr>
        <w:tabs>
          <w:tab w:val="num" w:pos="360"/>
        </w:tabs>
        <w:ind w:left="360" w:hanging="360"/>
      </w:pPr>
      <w:rPr>
        <w:rFonts w:hint="default"/>
      </w:rPr>
    </w:lvl>
    <w:lvl w:ilvl="1">
      <w:start w:val="3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8CE060C"/>
    <w:multiLevelType w:val="multilevel"/>
    <w:tmpl w:val="4E429E1E"/>
    <w:lvl w:ilvl="0">
      <w:start w:val="1"/>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B2A09C3"/>
    <w:multiLevelType w:val="singleLevel"/>
    <w:tmpl w:val="5B1A5BE4"/>
    <w:lvl w:ilvl="0">
      <w:start w:val="2"/>
      <w:numFmt w:val="lowerLetter"/>
      <w:lvlText w:val="(%1)"/>
      <w:lvlJc w:val="left"/>
      <w:pPr>
        <w:tabs>
          <w:tab w:val="num" w:pos="1305"/>
        </w:tabs>
        <w:ind w:left="1305" w:hanging="495"/>
      </w:pPr>
      <w:rPr>
        <w:rFonts w:hint="default"/>
      </w:rPr>
    </w:lvl>
  </w:abstractNum>
  <w:abstractNum w:abstractNumId="26" w15:restartNumberingAfterBreak="0">
    <w:nsid w:val="3F07335D"/>
    <w:multiLevelType w:val="singleLevel"/>
    <w:tmpl w:val="5F2C98E8"/>
    <w:lvl w:ilvl="0">
      <w:start w:val="3"/>
      <w:numFmt w:val="lowerLetter"/>
      <w:lvlText w:val=""/>
      <w:lvlJc w:val="left"/>
      <w:pPr>
        <w:tabs>
          <w:tab w:val="num" w:pos="870"/>
        </w:tabs>
        <w:ind w:left="870" w:hanging="360"/>
      </w:pPr>
      <w:rPr>
        <w:rFonts w:ascii="Times New Roman" w:hAnsi="Times New Roman" w:hint="default"/>
      </w:rPr>
    </w:lvl>
  </w:abstractNum>
  <w:abstractNum w:abstractNumId="27" w15:restartNumberingAfterBreak="0">
    <w:nsid w:val="41C317F6"/>
    <w:multiLevelType w:val="multilevel"/>
    <w:tmpl w:val="F716A8AC"/>
    <w:lvl w:ilvl="0">
      <w:start w:val="1"/>
      <w:numFmt w:val="decimal"/>
      <w:lvlText w:val="%1"/>
      <w:lvlJc w:val="left"/>
      <w:pPr>
        <w:tabs>
          <w:tab w:val="num" w:pos="360"/>
        </w:tabs>
        <w:ind w:left="360" w:hanging="360"/>
      </w:pPr>
      <w:rPr>
        <w:rFonts w:hint="default"/>
      </w:rPr>
    </w:lvl>
    <w:lvl w:ilvl="1">
      <w:start w:val="3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1F80136"/>
    <w:multiLevelType w:val="multilevel"/>
    <w:tmpl w:val="EC3EC678"/>
    <w:lvl w:ilvl="0">
      <w:start w:val="3"/>
      <w:numFmt w:val="lowerLetter"/>
      <w:lvlText w:val="(%1)"/>
      <w:lvlJc w:val="left"/>
      <w:pPr>
        <w:tabs>
          <w:tab w:val="num" w:pos="1155"/>
        </w:tabs>
        <w:ind w:left="1155" w:hanging="360"/>
      </w:pPr>
      <w:rPr>
        <w:rFonts w:hint="default"/>
      </w:rPr>
    </w:lvl>
    <w:lvl w:ilvl="1" w:tentative="1">
      <w:start w:val="1"/>
      <w:numFmt w:val="lowerLetter"/>
      <w:lvlText w:val="%2."/>
      <w:lvlJc w:val="left"/>
      <w:pPr>
        <w:tabs>
          <w:tab w:val="num" w:pos="1875"/>
        </w:tabs>
        <w:ind w:left="1875" w:hanging="360"/>
      </w:pPr>
    </w:lvl>
    <w:lvl w:ilvl="2" w:tentative="1">
      <w:start w:val="1"/>
      <w:numFmt w:val="lowerRoman"/>
      <w:lvlText w:val="%3."/>
      <w:lvlJc w:val="right"/>
      <w:pPr>
        <w:tabs>
          <w:tab w:val="num" w:pos="2595"/>
        </w:tabs>
        <w:ind w:left="2595" w:hanging="180"/>
      </w:pPr>
    </w:lvl>
    <w:lvl w:ilvl="3" w:tentative="1">
      <w:start w:val="1"/>
      <w:numFmt w:val="decimal"/>
      <w:lvlText w:val="%4."/>
      <w:lvlJc w:val="left"/>
      <w:pPr>
        <w:tabs>
          <w:tab w:val="num" w:pos="3315"/>
        </w:tabs>
        <w:ind w:left="3315" w:hanging="360"/>
      </w:pPr>
    </w:lvl>
    <w:lvl w:ilvl="4" w:tentative="1">
      <w:start w:val="1"/>
      <w:numFmt w:val="lowerLetter"/>
      <w:lvlText w:val="%5."/>
      <w:lvlJc w:val="left"/>
      <w:pPr>
        <w:tabs>
          <w:tab w:val="num" w:pos="4035"/>
        </w:tabs>
        <w:ind w:left="4035" w:hanging="360"/>
      </w:pPr>
    </w:lvl>
    <w:lvl w:ilvl="5" w:tentative="1">
      <w:start w:val="1"/>
      <w:numFmt w:val="lowerRoman"/>
      <w:lvlText w:val="%6."/>
      <w:lvlJc w:val="right"/>
      <w:pPr>
        <w:tabs>
          <w:tab w:val="num" w:pos="4755"/>
        </w:tabs>
        <w:ind w:left="4755" w:hanging="180"/>
      </w:pPr>
    </w:lvl>
    <w:lvl w:ilvl="6" w:tentative="1">
      <w:start w:val="1"/>
      <w:numFmt w:val="decimal"/>
      <w:lvlText w:val="%7."/>
      <w:lvlJc w:val="left"/>
      <w:pPr>
        <w:tabs>
          <w:tab w:val="num" w:pos="5475"/>
        </w:tabs>
        <w:ind w:left="5475" w:hanging="360"/>
      </w:pPr>
    </w:lvl>
    <w:lvl w:ilvl="7" w:tentative="1">
      <w:start w:val="1"/>
      <w:numFmt w:val="lowerLetter"/>
      <w:lvlText w:val="%8."/>
      <w:lvlJc w:val="left"/>
      <w:pPr>
        <w:tabs>
          <w:tab w:val="num" w:pos="6195"/>
        </w:tabs>
        <w:ind w:left="6195" w:hanging="360"/>
      </w:pPr>
    </w:lvl>
    <w:lvl w:ilvl="8" w:tentative="1">
      <w:start w:val="1"/>
      <w:numFmt w:val="lowerRoman"/>
      <w:lvlText w:val="%9."/>
      <w:lvlJc w:val="right"/>
      <w:pPr>
        <w:tabs>
          <w:tab w:val="num" w:pos="6915"/>
        </w:tabs>
        <w:ind w:left="6915" w:hanging="180"/>
      </w:pPr>
    </w:lvl>
  </w:abstractNum>
  <w:abstractNum w:abstractNumId="29" w15:restartNumberingAfterBreak="0">
    <w:nsid w:val="42CE2BB4"/>
    <w:multiLevelType w:val="multilevel"/>
    <w:tmpl w:val="86D6576C"/>
    <w:lvl w:ilvl="0">
      <w:start w:val="1"/>
      <w:numFmt w:val="decimal"/>
      <w:lvlText w:val="%1"/>
      <w:lvlJc w:val="left"/>
      <w:pPr>
        <w:tabs>
          <w:tab w:val="num" w:pos="795"/>
        </w:tabs>
        <w:ind w:left="795" w:hanging="795"/>
      </w:pPr>
      <w:rPr>
        <w:rFonts w:hint="default"/>
      </w:rPr>
    </w:lvl>
    <w:lvl w:ilvl="1">
      <w:start w:val="2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795"/>
        </w:tabs>
        <w:ind w:left="795" w:hanging="79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49BF5E2D"/>
    <w:multiLevelType w:val="multilevel"/>
    <w:tmpl w:val="4B72E33A"/>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4A992462"/>
    <w:multiLevelType w:val="multilevel"/>
    <w:tmpl w:val="D6E0F2A0"/>
    <w:lvl w:ilvl="0">
      <w:start w:val="1"/>
      <w:numFmt w:val="decimal"/>
      <w:lvlText w:val="%1"/>
      <w:lvlJc w:val="left"/>
      <w:pPr>
        <w:tabs>
          <w:tab w:val="num" w:pos="360"/>
        </w:tabs>
        <w:ind w:left="360" w:hanging="360"/>
      </w:pPr>
      <w:rPr>
        <w:rFonts w:hint="default"/>
      </w:rPr>
    </w:lvl>
    <w:lvl w:ilvl="1">
      <w:start w:val="2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A52380D"/>
    <w:multiLevelType w:val="multilevel"/>
    <w:tmpl w:val="0922ABA2"/>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067289A"/>
    <w:multiLevelType w:val="multilevel"/>
    <w:tmpl w:val="9404E61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5E30D86"/>
    <w:multiLevelType w:val="singleLevel"/>
    <w:tmpl w:val="FC3E6730"/>
    <w:lvl w:ilvl="0">
      <w:start w:val="1"/>
      <w:numFmt w:val="lowerLetter"/>
      <w:lvlText w:val="(%1)"/>
      <w:lvlJc w:val="left"/>
      <w:pPr>
        <w:tabs>
          <w:tab w:val="num" w:pos="1260"/>
        </w:tabs>
        <w:ind w:left="1260" w:hanging="450"/>
      </w:pPr>
      <w:rPr>
        <w:rFonts w:hint="default"/>
      </w:rPr>
    </w:lvl>
  </w:abstractNum>
  <w:abstractNum w:abstractNumId="35" w15:restartNumberingAfterBreak="0">
    <w:nsid w:val="65FB1A02"/>
    <w:multiLevelType w:val="singleLevel"/>
    <w:tmpl w:val="0F302918"/>
    <w:lvl w:ilvl="0">
      <w:start w:val="1"/>
      <w:numFmt w:val="lowerRoman"/>
      <w:lvlText w:val="(%1)"/>
      <w:lvlJc w:val="left"/>
      <w:pPr>
        <w:tabs>
          <w:tab w:val="num" w:pos="1440"/>
        </w:tabs>
        <w:ind w:left="1440" w:hanging="720"/>
      </w:pPr>
      <w:rPr>
        <w:rFonts w:hint="default"/>
      </w:rPr>
    </w:lvl>
  </w:abstractNum>
  <w:abstractNum w:abstractNumId="36" w15:restartNumberingAfterBreak="0">
    <w:nsid w:val="744959A1"/>
    <w:multiLevelType w:val="singleLevel"/>
    <w:tmpl w:val="6408052C"/>
    <w:lvl w:ilvl="0">
      <w:start w:val="1"/>
      <w:numFmt w:val="lowerLetter"/>
      <w:lvlText w:val="(%1)"/>
      <w:lvlJc w:val="left"/>
      <w:pPr>
        <w:tabs>
          <w:tab w:val="num" w:pos="1170"/>
        </w:tabs>
        <w:ind w:left="1170" w:hanging="360"/>
      </w:pPr>
      <w:rPr>
        <w:rFonts w:hint="default"/>
      </w:rPr>
    </w:lvl>
  </w:abstractNum>
  <w:abstractNum w:abstractNumId="37" w15:restartNumberingAfterBreak="0">
    <w:nsid w:val="78BB7B64"/>
    <w:multiLevelType w:val="multilevel"/>
    <w:tmpl w:val="DED0609E"/>
    <w:lvl w:ilvl="0">
      <w:start w:val="1"/>
      <w:numFmt w:val="decimal"/>
      <w:lvlText w:val="%1"/>
      <w:lvlJc w:val="left"/>
      <w:pPr>
        <w:tabs>
          <w:tab w:val="num" w:pos="795"/>
        </w:tabs>
        <w:ind w:left="795" w:hanging="795"/>
      </w:pPr>
      <w:rPr>
        <w:rFonts w:hint="default"/>
      </w:rPr>
    </w:lvl>
    <w:lvl w:ilvl="1">
      <w:start w:val="3"/>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795"/>
        </w:tabs>
        <w:ind w:left="795" w:hanging="79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565143459">
    <w:abstractNumId w:val="37"/>
  </w:num>
  <w:num w:numId="2" w16cid:durableId="431508841">
    <w:abstractNumId w:val="36"/>
  </w:num>
  <w:num w:numId="3" w16cid:durableId="1951474934">
    <w:abstractNumId w:val="18"/>
  </w:num>
  <w:num w:numId="4" w16cid:durableId="589897276">
    <w:abstractNumId w:val="15"/>
  </w:num>
  <w:num w:numId="5" w16cid:durableId="688802344">
    <w:abstractNumId w:val="34"/>
  </w:num>
  <w:num w:numId="6" w16cid:durableId="426511010">
    <w:abstractNumId w:val="14"/>
  </w:num>
  <w:num w:numId="7" w16cid:durableId="248469476">
    <w:abstractNumId w:val="29"/>
  </w:num>
  <w:num w:numId="8" w16cid:durableId="359746497">
    <w:abstractNumId w:val="13"/>
  </w:num>
  <w:num w:numId="9" w16cid:durableId="1917669014">
    <w:abstractNumId w:val="24"/>
  </w:num>
  <w:num w:numId="10" w16cid:durableId="610479283">
    <w:abstractNumId w:val="21"/>
  </w:num>
  <w:num w:numId="11" w16cid:durableId="46415228">
    <w:abstractNumId w:val="31"/>
  </w:num>
  <w:num w:numId="12" w16cid:durableId="91979702">
    <w:abstractNumId w:val="22"/>
  </w:num>
  <w:num w:numId="13" w16cid:durableId="893783676">
    <w:abstractNumId w:val="10"/>
  </w:num>
  <w:num w:numId="14" w16cid:durableId="1572427658">
    <w:abstractNumId w:val="25"/>
  </w:num>
  <w:num w:numId="15" w16cid:durableId="45641016">
    <w:abstractNumId w:val="30"/>
  </w:num>
  <w:num w:numId="16" w16cid:durableId="1466502864">
    <w:abstractNumId w:val="32"/>
  </w:num>
  <w:num w:numId="17" w16cid:durableId="2058312475">
    <w:abstractNumId w:val="27"/>
  </w:num>
  <w:num w:numId="18" w16cid:durableId="1492284715">
    <w:abstractNumId w:val="23"/>
  </w:num>
  <w:num w:numId="19" w16cid:durableId="1107122955">
    <w:abstractNumId w:val="26"/>
  </w:num>
  <w:num w:numId="20" w16cid:durableId="186330859">
    <w:abstractNumId w:val="20"/>
  </w:num>
  <w:num w:numId="21" w16cid:durableId="628512424">
    <w:abstractNumId w:val="35"/>
  </w:num>
  <w:num w:numId="22" w16cid:durableId="707410289">
    <w:abstractNumId w:val="16"/>
  </w:num>
  <w:num w:numId="23" w16cid:durableId="1829714350">
    <w:abstractNumId w:val="17"/>
  </w:num>
  <w:num w:numId="24" w16cid:durableId="319385037">
    <w:abstractNumId w:val="11"/>
  </w:num>
  <w:num w:numId="25" w16cid:durableId="708452959">
    <w:abstractNumId w:val="28"/>
  </w:num>
  <w:num w:numId="26" w16cid:durableId="1076055901">
    <w:abstractNumId w:val="19"/>
  </w:num>
  <w:num w:numId="27" w16cid:durableId="1769690563">
    <w:abstractNumId w:val="33"/>
  </w:num>
  <w:num w:numId="28" w16cid:durableId="1328947089">
    <w:abstractNumId w:val="12"/>
  </w:num>
  <w:num w:numId="29" w16cid:durableId="657148737">
    <w:abstractNumId w:val="9"/>
  </w:num>
  <w:num w:numId="30" w16cid:durableId="784470015">
    <w:abstractNumId w:val="7"/>
  </w:num>
  <w:num w:numId="31" w16cid:durableId="1250700391">
    <w:abstractNumId w:val="6"/>
  </w:num>
  <w:num w:numId="32" w16cid:durableId="515970860">
    <w:abstractNumId w:val="5"/>
  </w:num>
  <w:num w:numId="33" w16cid:durableId="451022558">
    <w:abstractNumId w:val="4"/>
  </w:num>
  <w:num w:numId="34" w16cid:durableId="523714875">
    <w:abstractNumId w:val="8"/>
  </w:num>
  <w:num w:numId="35" w16cid:durableId="701245010">
    <w:abstractNumId w:val="3"/>
  </w:num>
  <w:num w:numId="36" w16cid:durableId="1352563558">
    <w:abstractNumId w:val="2"/>
  </w:num>
  <w:num w:numId="37" w16cid:durableId="1545213602">
    <w:abstractNumId w:val="1"/>
  </w:num>
  <w:num w:numId="38" w16cid:durableId="51973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trackRevisions/>
  <w:defaultTabStop w:val="720"/>
  <w:consecutiveHyphenLimit w:val="2"/>
  <w:hyphenationZone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768"/>
    <w:rsid w:val="0000068B"/>
    <w:rsid w:val="00005401"/>
    <w:rsid w:val="000114CA"/>
    <w:rsid w:val="00024E45"/>
    <w:rsid w:val="00027FAB"/>
    <w:rsid w:val="00031934"/>
    <w:rsid w:val="0003253A"/>
    <w:rsid w:val="00045365"/>
    <w:rsid w:val="00085029"/>
    <w:rsid w:val="0008713A"/>
    <w:rsid w:val="000875C0"/>
    <w:rsid w:val="000A0C79"/>
    <w:rsid w:val="000C4742"/>
    <w:rsid w:val="000C532D"/>
    <w:rsid w:val="000D47AD"/>
    <w:rsid w:val="000E4C5A"/>
    <w:rsid w:val="00100176"/>
    <w:rsid w:val="001054A6"/>
    <w:rsid w:val="0012229B"/>
    <w:rsid w:val="00123942"/>
    <w:rsid w:val="001461C2"/>
    <w:rsid w:val="00150EC6"/>
    <w:rsid w:val="00154A10"/>
    <w:rsid w:val="00157ACA"/>
    <w:rsid w:val="00165B61"/>
    <w:rsid w:val="00175437"/>
    <w:rsid w:val="00183F8E"/>
    <w:rsid w:val="0018557D"/>
    <w:rsid w:val="00186C8C"/>
    <w:rsid w:val="00196819"/>
    <w:rsid w:val="001A3B9D"/>
    <w:rsid w:val="001A3E21"/>
    <w:rsid w:val="001C26BD"/>
    <w:rsid w:val="001D07F1"/>
    <w:rsid w:val="00232CEF"/>
    <w:rsid w:val="002357F9"/>
    <w:rsid w:val="002375D2"/>
    <w:rsid w:val="002402F8"/>
    <w:rsid w:val="002529C4"/>
    <w:rsid w:val="00257A3C"/>
    <w:rsid w:val="00265AD4"/>
    <w:rsid w:val="00266901"/>
    <w:rsid w:val="00272AAA"/>
    <w:rsid w:val="00273C2F"/>
    <w:rsid w:val="002748F0"/>
    <w:rsid w:val="00276541"/>
    <w:rsid w:val="00287E11"/>
    <w:rsid w:val="0029181F"/>
    <w:rsid w:val="002928A4"/>
    <w:rsid w:val="00295698"/>
    <w:rsid w:val="002E5FFC"/>
    <w:rsid w:val="00303617"/>
    <w:rsid w:val="00305B2A"/>
    <w:rsid w:val="003105A3"/>
    <w:rsid w:val="0032333B"/>
    <w:rsid w:val="003465A9"/>
    <w:rsid w:val="00351BC0"/>
    <w:rsid w:val="00366714"/>
    <w:rsid w:val="00366EAD"/>
    <w:rsid w:val="003A7706"/>
    <w:rsid w:val="003C06EE"/>
    <w:rsid w:val="003C071F"/>
    <w:rsid w:val="003C4531"/>
    <w:rsid w:val="003F1D79"/>
    <w:rsid w:val="003F6159"/>
    <w:rsid w:val="00400D76"/>
    <w:rsid w:val="00416608"/>
    <w:rsid w:val="004335F8"/>
    <w:rsid w:val="00442BFE"/>
    <w:rsid w:val="00455EA1"/>
    <w:rsid w:val="00470FBD"/>
    <w:rsid w:val="00471450"/>
    <w:rsid w:val="004B1E51"/>
    <w:rsid w:val="004C7069"/>
    <w:rsid w:val="004D36DB"/>
    <w:rsid w:val="004D37E7"/>
    <w:rsid w:val="005006E0"/>
    <w:rsid w:val="0050289E"/>
    <w:rsid w:val="00502E1C"/>
    <w:rsid w:val="0052145C"/>
    <w:rsid w:val="005248AE"/>
    <w:rsid w:val="00536AF2"/>
    <w:rsid w:val="0055045B"/>
    <w:rsid w:val="00580D1B"/>
    <w:rsid w:val="005A3AC4"/>
    <w:rsid w:val="005B1010"/>
    <w:rsid w:val="005C08A0"/>
    <w:rsid w:val="005C161F"/>
    <w:rsid w:val="005C4991"/>
    <w:rsid w:val="005D710F"/>
    <w:rsid w:val="00604167"/>
    <w:rsid w:val="0061077D"/>
    <w:rsid w:val="00647E4E"/>
    <w:rsid w:val="006525D2"/>
    <w:rsid w:val="00660797"/>
    <w:rsid w:val="0067349F"/>
    <w:rsid w:val="0067537C"/>
    <w:rsid w:val="006909B1"/>
    <w:rsid w:val="00691797"/>
    <w:rsid w:val="006C6F6E"/>
    <w:rsid w:val="006F46BD"/>
    <w:rsid w:val="006F7BCA"/>
    <w:rsid w:val="00702D91"/>
    <w:rsid w:val="00705C25"/>
    <w:rsid w:val="00743CCC"/>
    <w:rsid w:val="00781ACF"/>
    <w:rsid w:val="0078353F"/>
    <w:rsid w:val="0078435E"/>
    <w:rsid w:val="007903B8"/>
    <w:rsid w:val="007968CA"/>
    <w:rsid w:val="007B7DB8"/>
    <w:rsid w:val="007C06BA"/>
    <w:rsid w:val="00800B2A"/>
    <w:rsid w:val="0080447A"/>
    <w:rsid w:val="00807441"/>
    <w:rsid w:val="008124B0"/>
    <w:rsid w:val="008255D7"/>
    <w:rsid w:val="008425C8"/>
    <w:rsid w:val="00844387"/>
    <w:rsid w:val="00845FE9"/>
    <w:rsid w:val="00856F39"/>
    <w:rsid w:val="008672FE"/>
    <w:rsid w:val="008A47DA"/>
    <w:rsid w:val="008C223E"/>
    <w:rsid w:val="008F2673"/>
    <w:rsid w:val="008F364D"/>
    <w:rsid w:val="008F4F70"/>
    <w:rsid w:val="00900D73"/>
    <w:rsid w:val="009209B9"/>
    <w:rsid w:val="00923CC4"/>
    <w:rsid w:val="00931967"/>
    <w:rsid w:val="00933DAF"/>
    <w:rsid w:val="00934C2B"/>
    <w:rsid w:val="00946240"/>
    <w:rsid w:val="00956B7B"/>
    <w:rsid w:val="00961BE0"/>
    <w:rsid w:val="0096257A"/>
    <w:rsid w:val="0097191E"/>
    <w:rsid w:val="009745C3"/>
    <w:rsid w:val="00980E56"/>
    <w:rsid w:val="009819EE"/>
    <w:rsid w:val="009A202F"/>
    <w:rsid w:val="009A4104"/>
    <w:rsid w:val="009B05C7"/>
    <w:rsid w:val="009B0D84"/>
    <w:rsid w:val="009B1D76"/>
    <w:rsid w:val="009F30F5"/>
    <w:rsid w:val="00A13510"/>
    <w:rsid w:val="00A176C7"/>
    <w:rsid w:val="00A23EE3"/>
    <w:rsid w:val="00A408F0"/>
    <w:rsid w:val="00A54A7B"/>
    <w:rsid w:val="00A55928"/>
    <w:rsid w:val="00A6349C"/>
    <w:rsid w:val="00A708E5"/>
    <w:rsid w:val="00A83CA6"/>
    <w:rsid w:val="00AB5F20"/>
    <w:rsid w:val="00AD2CA9"/>
    <w:rsid w:val="00AE4D9A"/>
    <w:rsid w:val="00AF3409"/>
    <w:rsid w:val="00B01AB8"/>
    <w:rsid w:val="00B060E6"/>
    <w:rsid w:val="00B15E7B"/>
    <w:rsid w:val="00B26044"/>
    <w:rsid w:val="00B308D0"/>
    <w:rsid w:val="00B31BFB"/>
    <w:rsid w:val="00B32268"/>
    <w:rsid w:val="00B5022C"/>
    <w:rsid w:val="00B54120"/>
    <w:rsid w:val="00B66690"/>
    <w:rsid w:val="00B720F0"/>
    <w:rsid w:val="00B77727"/>
    <w:rsid w:val="00B84FE6"/>
    <w:rsid w:val="00B86802"/>
    <w:rsid w:val="00B87BEF"/>
    <w:rsid w:val="00B9660D"/>
    <w:rsid w:val="00BA42FA"/>
    <w:rsid w:val="00BB6E1F"/>
    <w:rsid w:val="00BC0EE1"/>
    <w:rsid w:val="00BD1C3A"/>
    <w:rsid w:val="00BE3F63"/>
    <w:rsid w:val="00BF48DD"/>
    <w:rsid w:val="00C01AD0"/>
    <w:rsid w:val="00C05974"/>
    <w:rsid w:val="00C224A9"/>
    <w:rsid w:val="00C27E08"/>
    <w:rsid w:val="00C30CA4"/>
    <w:rsid w:val="00C33E90"/>
    <w:rsid w:val="00C35140"/>
    <w:rsid w:val="00C5122E"/>
    <w:rsid w:val="00C673B9"/>
    <w:rsid w:val="00C7780E"/>
    <w:rsid w:val="00C86521"/>
    <w:rsid w:val="00C91A9D"/>
    <w:rsid w:val="00C9568A"/>
    <w:rsid w:val="00CA779C"/>
    <w:rsid w:val="00CB3470"/>
    <w:rsid w:val="00CB463D"/>
    <w:rsid w:val="00CC04C6"/>
    <w:rsid w:val="00CD016C"/>
    <w:rsid w:val="00CD139F"/>
    <w:rsid w:val="00CE153A"/>
    <w:rsid w:val="00CE5304"/>
    <w:rsid w:val="00CE5658"/>
    <w:rsid w:val="00CE7328"/>
    <w:rsid w:val="00D04A14"/>
    <w:rsid w:val="00D25225"/>
    <w:rsid w:val="00D30FC8"/>
    <w:rsid w:val="00D32E7E"/>
    <w:rsid w:val="00D32E96"/>
    <w:rsid w:val="00D433FC"/>
    <w:rsid w:val="00D5630C"/>
    <w:rsid w:val="00D74FCA"/>
    <w:rsid w:val="00DC7768"/>
    <w:rsid w:val="00DE2E8A"/>
    <w:rsid w:val="00DE51D0"/>
    <w:rsid w:val="00DE65A3"/>
    <w:rsid w:val="00DE6DDA"/>
    <w:rsid w:val="00DF2EEA"/>
    <w:rsid w:val="00DF46C7"/>
    <w:rsid w:val="00E11EB2"/>
    <w:rsid w:val="00E12440"/>
    <w:rsid w:val="00E22F03"/>
    <w:rsid w:val="00E23D04"/>
    <w:rsid w:val="00E2456A"/>
    <w:rsid w:val="00E40FDE"/>
    <w:rsid w:val="00E55730"/>
    <w:rsid w:val="00E57434"/>
    <w:rsid w:val="00E6251A"/>
    <w:rsid w:val="00E731BE"/>
    <w:rsid w:val="00E85E5A"/>
    <w:rsid w:val="00EC4004"/>
    <w:rsid w:val="00EC7681"/>
    <w:rsid w:val="00EC7B18"/>
    <w:rsid w:val="00EE563E"/>
    <w:rsid w:val="00F1061E"/>
    <w:rsid w:val="00F3087E"/>
    <w:rsid w:val="00F54F1A"/>
    <w:rsid w:val="00F556A5"/>
    <w:rsid w:val="00F6281A"/>
    <w:rsid w:val="00F70622"/>
    <w:rsid w:val="00F728D5"/>
    <w:rsid w:val="00F917C0"/>
    <w:rsid w:val="00FB58A3"/>
    <w:rsid w:val="00FE68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9EB1C9C"/>
  <w15:chartTrackingRefBased/>
  <w15:docId w15:val="{DC4770C0-DF87-4750-920E-734F513F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BFE"/>
    <w:pPr>
      <w:widowControl w:val="0"/>
      <w:spacing w:before="120"/>
      <w:jc w:val="both"/>
    </w:pPr>
    <w:rPr>
      <w:sz w:val="22"/>
      <w:lang w:val="en-GB" w:eastAsia="en-US"/>
    </w:rPr>
  </w:style>
  <w:style w:type="paragraph" w:styleId="Heading1">
    <w:name w:val="heading 1"/>
    <w:basedOn w:val="Normal"/>
    <w:next w:val="Normal"/>
    <w:qFormat/>
    <w:pPr>
      <w:keepNext/>
      <w:spacing w:before="0" w:line="160" w:lineRule="exact"/>
      <w:jc w:val="left"/>
      <w:outlineLvl w:val="0"/>
    </w:pPr>
    <w:rPr>
      <w:rFonts w:ascii="Rockwell" w:hAnsi="Rockwell"/>
      <w:sz w:val="20"/>
    </w:rPr>
  </w:style>
  <w:style w:type="character" w:default="1" w:styleId="DefaultParagraphFont">
    <w:name w:val="Default Paragraph Font"/>
    <w:semiHidden/>
    <w:rsid w:val="00442B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2BFE"/>
  </w:style>
  <w:style w:type="paragraph" w:styleId="BodyText">
    <w:name w:val="Body Text"/>
    <w:basedOn w:val="Normal"/>
    <w:semiHidden/>
    <w:pPr>
      <w:spacing w:before="72" w:after="72"/>
    </w:pPr>
    <w:rPr>
      <w:rFonts w:ascii="Arial" w:hAnsi="Arial"/>
      <w:color w:val="000000"/>
    </w:rPr>
  </w:style>
  <w:style w:type="paragraph" w:styleId="Title">
    <w:name w:val="Title"/>
    <w:basedOn w:val="Normal"/>
    <w:qFormat/>
    <w:pPr>
      <w:spacing w:before="144" w:after="144"/>
      <w:jc w:val="center"/>
    </w:pPr>
    <w:rPr>
      <w:rFonts w:ascii="Arial" w:hAnsi="Arial"/>
      <w:b/>
      <w:caps/>
      <w:color w:val="000000"/>
      <w:sz w:val="28"/>
    </w:rPr>
  </w:style>
  <w:style w:type="paragraph" w:customStyle="1" w:styleId="level1">
    <w:name w:val="level1"/>
    <w:basedOn w:val="Normal"/>
    <w:rsid w:val="00442BFE"/>
    <w:pPr>
      <w:tabs>
        <w:tab w:val="right" w:leader="dot" w:pos="7938"/>
      </w:tabs>
      <w:spacing w:before="0"/>
      <w:ind w:left="284"/>
      <w:jc w:val="left"/>
    </w:pPr>
    <w:rPr>
      <w:sz w:val="20"/>
    </w:rPr>
  </w:style>
  <w:style w:type="paragraph" w:customStyle="1" w:styleId="level2">
    <w:name w:val="level2"/>
    <w:basedOn w:val="Normal"/>
    <w:rsid w:val="00442BFE"/>
    <w:pPr>
      <w:tabs>
        <w:tab w:val="right" w:leader="dot" w:pos="7938"/>
      </w:tabs>
      <w:spacing w:before="0"/>
      <w:ind w:left="1134" w:hanging="567"/>
      <w:jc w:val="left"/>
    </w:pPr>
    <w:rPr>
      <w:sz w:val="20"/>
    </w:rPr>
  </w:style>
  <w:style w:type="paragraph" w:customStyle="1" w:styleId="level3">
    <w:name w:val="level3"/>
    <w:basedOn w:val="Normal"/>
    <w:rsid w:val="00442BFE"/>
    <w:pPr>
      <w:tabs>
        <w:tab w:val="right" w:leader="dot" w:pos="7938"/>
      </w:tabs>
      <w:spacing w:before="0"/>
      <w:ind w:left="1418" w:hanging="567"/>
      <w:jc w:val="left"/>
    </w:pPr>
    <w:rPr>
      <w:sz w:val="20"/>
    </w:rPr>
  </w:style>
  <w:style w:type="paragraph" w:styleId="Header">
    <w:name w:val="header"/>
    <w:basedOn w:val="Normal"/>
    <w:semiHidden/>
    <w:pPr>
      <w:keepNext/>
      <w:keepLines/>
      <w:spacing w:before="144" w:after="144"/>
    </w:pPr>
    <w:rPr>
      <w:rFonts w:ascii="Arial" w:hAnsi="Arial"/>
      <w:b/>
      <w:caps/>
      <w:color w:val="000000"/>
      <w:sz w:val="24"/>
      <w:u w:val="single"/>
    </w:rPr>
  </w:style>
  <w:style w:type="paragraph" w:customStyle="1" w:styleId="Subheader">
    <w:name w:val="Subheader"/>
    <w:pPr>
      <w:spacing w:before="144" w:after="144"/>
    </w:pPr>
    <w:rPr>
      <w:rFonts w:ascii="Arial" w:hAnsi="Arial"/>
      <w:b/>
      <w:color w:val="000000"/>
      <w:sz w:val="24"/>
      <w:u w:val="single"/>
      <w:lang w:val="en-GB" w:eastAsia="en-US"/>
    </w:rPr>
  </w:style>
  <w:style w:type="paragraph" w:customStyle="1" w:styleId="subsub">
    <w:name w:val="subsub"/>
    <w:pPr>
      <w:spacing w:before="72" w:after="72"/>
    </w:pPr>
    <w:rPr>
      <w:rFonts w:ascii="Arial" w:hAnsi="Arial"/>
      <w:b/>
      <w:caps/>
      <w:color w:val="000000"/>
      <w:lang w:val="en-GB" w:eastAsia="en-US"/>
    </w:rPr>
  </w:style>
  <w:style w:type="paragraph" w:customStyle="1" w:styleId="L1text">
    <w:name w:val="L1text"/>
    <w:pPr>
      <w:spacing w:before="72" w:after="72"/>
      <w:ind w:left="720"/>
      <w:jc w:val="both"/>
    </w:pPr>
    <w:rPr>
      <w:rFonts w:ascii="Arial" w:hAnsi="Arial"/>
      <w:color w:val="000000"/>
      <w:lang w:val="en-GB" w:eastAsia="en-US"/>
    </w:rPr>
  </w:style>
  <w:style w:type="paragraph" w:customStyle="1" w:styleId="L2text">
    <w:name w:val="L2text"/>
    <w:pPr>
      <w:spacing w:before="72" w:after="72"/>
      <w:ind w:left="1296"/>
      <w:jc w:val="both"/>
    </w:pPr>
    <w:rPr>
      <w:rFonts w:ascii="Arial" w:hAnsi="Arial"/>
      <w:color w:val="000000"/>
      <w:lang w:val="en-GB" w:eastAsia="en-US"/>
    </w:rPr>
  </w:style>
  <w:style w:type="paragraph" w:customStyle="1" w:styleId="Bullet1">
    <w:name w:val="Bullet 1"/>
    <w:pPr>
      <w:ind w:left="576"/>
    </w:pPr>
    <w:rPr>
      <w:color w:val="000000"/>
      <w:sz w:val="24"/>
      <w:lang w:val="en-GB" w:eastAsia="en-US"/>
    </w:rPr>
  </w:style>
  <w:style w:type="paragraph" w:customStyle="1" w:styleId="NumberList">
    <w:name w:val="Number List"/>
    <w:pPr>
      <w:ind w:left="720"/>
    </w:pPr>
    <w:rPr>
      <w:color w:val="000000"/>
      <w:sz w:val="24"/>
      <w:lang w:val="en-GB" w:eastAsia="en-US"/>
    </w:rPr>
  </w:style>
  <w:style w:type="paragraph" w:customStyle="1" w:styleId="BodySingle">
    <w:name w:val="Body Single"/>
    <w:rPr>
      <w:color w:val="000000"/>
      <w:sz w:val="24"/>
      <w:lang w:val="en-GB" w:eastAsia="en-US"/>
    </w:rPr>
  </w:style>
  <w:style w:type="paragraph" w:customStyle="1" w:styleId="Subhead">
    <w:name w:val="Subhead"/>
    <w:pPr>
      <w:spacing w:before="72" w:after="72"/>
    </w:pPr>
    <w:rPr>
      <w:b/>
      <w:i/>
      <w:color w:val="000000"/>
      <w:sz w:val="24"/>
      <w:lang w:val="en-GB" w:eastAsia="en-US"/>
    </w:rPr>
  </w:style>
  <w:style w:type="paragraph" w:styleId="Footer">
    <w:name w:val="footer"/>
    <w:basedOn w:val="Normal"/>
    <w:semiHidden/>
    <w:rPr>
      <w:color w:val="000000"/>
      <w:sz w:val="24"/>
    </w:rPr>
  </w:style>
  <w:style w:type="paragraph" w:customStyle="1" w:styleId="Bullet">
    <w:name w:val="Bullet"/>
    <w:pPr>
      <w:ind w:left="288"/>
    </w:pPr>
    <w:rPr>
      <w:color w:val="000000"/>
      <w:sz w:val="24"/>
      <w:lang w:val="en-GB" w:eastAsia="en-US"/>
    </w:rPr>
  </w:style>
  <w:style w:type="paragraph" w:customStyle="1" w:styleId="L3text">
    <w:name w:val="L3text"/>
    <w:pPr>
      <w:spacing w:before="72" w:after="72"/>
      <w:ind w:left="1872" w:right="576"/>
      <w:jc w:val="both"/>
    </w:pPr>
    <w:rPr>
      <w:rFonts w:ascii="Arial" w:hAnsi="Arial"/>
      <w:color w:val="000000"/>
      <w:lang w:val="en-GB" w:eastAsia="en-US"/>
    </w:rPr>
  </w:style>
  <w:style w:type="paragraph" w:customStyle="1" w:styleId="counter">
    <w:name w:val="counter"/>
    <w:pPr>
      <w:spacing w:before="72" w:after="72"/>
      <w:jc w:val="both"/>
    </w:pPr>
    <w:rPr>
      <w:rFonts w:ascii="Arial" w:hAnsi="Arial"/>
      <w:color w:val="000000"/>
      <w:lang w:val="en-GB" w:eastAsia="en-US"/>
    </w:rPr>
  </w:style>
  <w:style w:type="paragraph" w:customStyle="1" w:styleId="ref">
    <w:name w:val="ref"/>
    <w:pPr>
      <w:spacing w:line="72" w:lineRule="atLeast"/>
      <w:ind w:left="8496"/>
      <w:jc w:val="right"/>
    </w:pPr>
    <w:rPr>
      <w:b/>
      <w:color w:val="000000"/>
      <w:sz w:val="12"/>
      <w:lang w:val="en-GB" w:eastAsia="en-US"/>
    </w:rPr>
  </w:style>
  <w:style w:type="paragraph" w:customStyle="1" w:styleId="number">
    <w:name w:val="number"/>
    <w:pPr>
      <w:jc w:val="both"/>
    </w:pPr>
    <w:rPr>
      <w:rFonts w:ascii="Arial" w:hAnsi="Arial"/>
      <w:b/>
      <w:color w:val="000000"/>
      <w:sz w:val="48"/>
      <w:lang w:val="en-GB" w:eastAsia="en-US"/>
    </w:rPr>
  </w:style>
  <w:style w:type="paragraph" w:customStyle="1" w:styleId="page">
    <w:name w:val="page"/>
    <w:pPr>
      <w:spacing w:before="72" w:after="72"/>
      <w:jc w:val="right"/>
    </w:pPr>
    <w:rPr>
      <w:rFonts w:ascii="Arial" w:hAnsi="Arial"/>
      <w:b/>
      <w:color w:val="000000"/>
      <w:lang w:val="en-GB" w:eastAsia="en-US"/>
    </w:rPr>
  </w:style>
  <w:style w:type="paragraph" w:customStyle="1" w:styleId="top">
    <w:name w:val="top"/>
    <w:pPr>
      <w:spacing w:before="72" w:after="72"/>
      <w:jc w:val="right"/>
    </w:pPr>
    <w:rPr>
      <w:rFonts w:ascii="Arial" w:hAnsi="Arial"/>
      <w:b/>
      <w:i/>
      <w:color w:val="000000"/>
      <w:u w:val="single"/>
      <w:lang w:val="en-GB" w:eastAsia="en-US"/>
    </w:rPr>
  </w:style>
  <w:style w:type="paragraph" w:customStyle="1" w:styleId="LTOP">
    <w:name w:val="LTOP"/>
    <w:pPr>
      <w:spacing w:before="72" w:after="72"/>
    </w:pPr>
    <w:rPr>
      <w:rFonts w:ascii="Arial" w:hAnsi="Arial"/>
      <w:b/>
      <w:i/>
      <w:color w:val="000000"/>
      <w:u w:val="single"/>
      <w:lang w:val="en-GB" w:eastAsia="en-US"/>
    </w:rPr>
  </w:style>
  <w:style w:type="paragraph" w:customStyle="1" w:styleId="lpage">
    <w:name w:val="lpage"/>
    <w:pPr>
      <w:spacing w:before="72" w:after="72"/>
    </w:pPr>
    <w:rPr>
      <w:rFonts w:ascii="Arial" w:hAnsi="Arial"/>
      <w:b/>
      <w:color w:val="000000"/>
      <w:lang w:val="en-GB" w:eastAsia="en-US"/>
    </w:rPr>
  </w:style>
  <w:style w:type="paragraph" w:customStyle="1" w:styleId="Footnote">
    <w:name w:val="Footnote"/>
    <w:rsid w:val="00E2456A"/>
    <w:pPr>
      <w:spacing w:before="72" w:after="72"/>
      <w:ind w:firstLine="720"/>
      <w:jc w:val="both"/>
    </w:pPr>
    <w:rPr>
      <w:rFonts w:ascii="Verdana" w:hAnsi="Verdana"/>
      <w:color w:val="000000"/>
      <w:sz w:val="16"/>
      <w:lang w:val="en-GB" w:eastAsia="en-US"/>
    </w:rPr>
  </w:style>
  <w:style w:type="paragraph" w:customStyle="1" w:styleId="a-000">
    <w:name w:val="(a)-0.00"/>
    <w:basedOn w:val="Normal"/>
    <w:rsid w:val="00442BFE"/>
    <w:pPr>
      <w:tabs>
        <w:tab w:val="left" w:pos="794"/>
        <w:tab w:val="left" w:pos="1304"/>
      </w:tabs>
      <w:ind w:left="1304" w:hanging="1304"/>
    </w:pPr>
  </w:style>
  <w:style w:type="paragraph" w:customStyle="1" w:styleId="000">
    <w:name w:val="0.00"/>
    <w:basedOn w:val="Normal"/>
    <w:rsid w:val="00442BFE"/>
    <w:pPr>
      <w:tabs>
        <w:tab w:val="left" w:pos="794"/>
      </w:tabs>
      <w:ind w:left="794" w:hanging="794"/>
    </w:pPr>
  </w:style>
  <w:style w:type="paragraph" w:customStyle="1" w:styleId="head1">
    <w:name w:val="head1"/>
    <w:basedOn w:val="Normal"/>
    <w:rsid w:val="00442BFE"/>
    <w:pPr>
      <w:spacing w:before="360"/>
      <w:jc w:val="left"/>
    </w:pPr>
    <w:rPr>
      <w:b/>
      <w:sz w:val="24"/>
    </w:rPr>
  </w:style>
  <w:style w:type="paragraph" w:customStyle="1" w:styleId="tabletext">
    <w:name w:val="tabletext"/>
    <w:basedOn w:val="Normal"/>
    <w:rsid w:val="00442BFE"/>
    <w:pPr>
      <w:spacing w:before="0"/>
      <w:jc w:val="left"/>
    </w:pPr>
    <w:rPr>
      <w:sz w:val="20"/>
    </w:rPr>
  </w:style>
  <w:style w:type="paragraph" w:customStyle="1" w:styleId="head2">
    <w:name w:val="head2"/>
    <w:basedOn w:val="Normal"/>
    <w:rsid w:val="00442BFE"/>
    <w:pPr>
      <w:spacing w:before="300"/>
      <w:jc w:val="left"/>
    </w:pPr>
    <w:rPr>
      <w:b/>
    </w:rPr>
  </w:style>
  <w:style w:type="paragraph" w:customStyle="1" w:styleId="quote-000">
    <w:name w:val="quote-0.00"/>
    <w:basedOn w:val="Normal"/>
    <w:rsid w:val="00442BFE"/>
    <w:pPr>
      <w:spacing w:before="40" w:after="40"/>
      <w:ind w:left="1418"/>
    </w:pPr>
    <w:rPr>
      <w:sz w:val="20"/>
    </w:rPr>
  </w:style>
  <w:style w:type="paragraph" w:customStyle="1" w:styleId="a-">
    <w:name w:val="(a)-"/>
    <w:basedOn w:val="Normal"/>
    <w:rsid w:val="00442BFE"/>
    <w:pPr>
      <w:tabs>
        <w:tab w:val="left" w:pos="510"/>
      </w:tabs>
      <w:ind w:left="510" w:hanging="510"/>
    </w:pPr>
  </w:style>
  <w:style w:type="character" w:styleId="PageNumber">
    <w:name w:val="page number"/>
    <w:basedOn w:val="DefaultParagraphFont"/>
    <w:semiHidden/>
  </w:style>
  <w:style w:type="paragraph" w:customStyle="1" w:styleId="a-0000">
    <w:name w:val="(a)-00.00"/>
    <w:basedOn w:val="Normal"/>
    <w:rsid w:val="00442BFE"/>
    <w:pPr>
      <w:tabs>
        <w:tab w:val="left" w:pos="794"/>
        <w:tab w:val="left" w:pos="1304"/>
      </w:tabs>
      <w:ind w:left="1304" w:hanging="1304"/>
    </w:pPr>
  </w:style>
  <w:style w:type="paragraph" w:customStyle="1" w:styleId="i-000a">
    <w:name w:val="(i)-0.00(a)"/>
    <w:basedOn w:val="Normal"/>
    <w:rsid w:val="00442BFE"/>
    <w:pPr>
      <w:tabs>
        <w:tab w:val="right" w:pos="1758"/>
        <w:tab w:val="left" w:pos="1928"/>
      </w:tabs>
      <w:ind w:left="1928" w:hanging="1928"/>
    </w:pPr>
  </w:style>
  <w:style w:type="paragraph" w:customStyle="1" w:styleId="i-0000a">
    <w:name w:val="(i)-00.00(a)"/>
    <w:basedOn w:val="Normal"/>
    <w:rsid w:val="00442BFE"/>
    <w:pPr>
      <w:tabs>
        <w:tab w:val="right" w:pos="1701"/>
        <w:tab w:val="left" w:pos="1814"/>
      </w:tabs>
      <w:ind w:left="1814" w:hanging="1814"/>
    </w:pPr>
  </w:style>
  <w:style w:type="paragraph" w:customStyle="1" w:styleId="0000">
    <w:name w:val="00.00"/>
    <w:basedOn w:val="Normal"/>
    <w:rsid w:val="00442BFE"/>
    <w:pPr>
      <w:tabs>
        <w:tab w:val="left" w:pos="794"/>
      </w:tabs>
      <w:ind w:left="794" w:hanging="794"/>
    </w:pPr>
  </w:style>
  <w:style w:type="paragraph" w:customStyle="1" w:styleId="contents">
    <w:name w:val="contents"/>
    <w:basedOn w:val="Normal"/>
    <w:rsid w:val="00442BFE"/>
    <w:pPr>
      <w:tabs>
        <w:tab w:val="left" w:pos="851"/>
      </w:tabs>
      <w:spacing w:before="40"/>
      <w:ind w:left="851" w:hanging="851"/>
    </w:pPr>
  </w:style>
  <w:style w:type="paragraph" w:customStyle="1" w:styleId="chaphead">
    <w:name w:val="chaphead"/>
    <w:basedOn w:val="Normal"/>
    <w:rsid w:val="00442BFE"/>
    <w:pPr>
      <w:spacing w:before="600"/>
      <w:jc w:val="center"/>
    </w:pPr>
    <w:rPr>
      <w:b/>
      <w:color w:val="000080"/>
      <w:sz w:val="28"/>
    </w:rPr>
  </w:style>
  <w:style w:type="paragraph" w:customStyle="1" w:styleId="contsection">
    <w:name w:val="contsection"/>
    <w:basedOn w:val="Normal"/>
    <w:rsid w:val="00442BFE"/>
    <w:pPr>
      <w:tabs>
        <w:tab w:val="left" w:pos="1418"/>
      </w:tabs>
      <w:ind w:left="1418" w:hanging="1418"/>
      <w:jc w:val="left"/>
    </w:pPr>
  </w:style>
  <w:style w:type="paragraph" w:customStyle="1" w:styleId="head3">
    <w:name w:val="head3"/>
    <w:basedOn w:val="Normal"/>
    <w:rsid w:val="00442BFE"/>
    <w:pPr>
      <w:spacing w:before="240"/>
      <w:jc w:val="left"/>
    </w:pPr>
    <w:rPr>
      <w:b/>
      <w:i/>
    </w:rPr>
  </w:style>
  <w:style w:type="paragraph" w:customStyle="1" w:styleId="00000">
    <w:name w:val="0.000"/>
    <w:basedOn w:val="Normal"/>
    <w:rsid w:val="00442BFE"/>
    <w:pPr>
      <w:tabs>
        <w:tab w:val="left" w:pos="794"/>
      </w:tabs>
      <w:spacing w:before="80"/>
      <w:ind w:left="794" w:hanging="794"/>
    </w:pPr>
  </w:style>
  <w:style w:type="paragraph" w:customStyle="1" w:styleId="a-00000">
    <w:name w:val="(a)-0.000"/>
    <w:basedOn w:val="Normal"/>
    <w:rsid w:val="00442BFE"/>
    <w:pPr>
      <w:tabs>
        <w:tab w:val="left" w:pos="794"/>
        <w:tab w:val="left" w:pos="1304"/>
      </w:tabs>
      <w:ind w:left="1304" w:hanging="1304"/>
    </w:pPr>
  </w:style>
  <w:style w:type="paragraph" w:customStyle="1" w:styleId="1A1">
    <w:name w:val="1.A.1"/>
    <w:basedOn w:val="Normal"/>
    <w:rsid w:val="00442BFE"/>
    <w:pPr>
      <w:tabs>
        <w:tab w:val="left" w:pos="851"/>
      </w:tabs>
      <w:ind w:left="851" w:hanging="851"/>
    </w:pPr>
  </w:style>
  <w:style w:type="paragraph" w:customStyle="1" w:styleId="a-1A1">
    <w:name w:val="(a)-1.A.1"/>
    <w:basedOn w:val="Normal"/>
    <w:rsid w:val="00442BFE"/>
    <w:pPr>
      <w:tabs>
        <w:tab w:val="left" w:pos="851"/>
        <w:tab w:val="left" w:pos="1361"/>
      </w:tabs>
      <w:ind w:left="1361" w:hanging="1361"/>
    </w:pPr>
  </w:style>
  <w:style w:type="paragraph" w:customStyle="1" w:styleId="i-1A1a">
    <w:name w:val="(i)-1.A.1(a)"/>
    <w:basedOn w:val="Normal"/>
    <w:rsid w:val="00442BFE"/>
    <w:pPr>
      <w:tabs>
        <w:tab w:val="right" w:pos="1758"/>
        <w:tab w:val="left" w:pos="1928"/>
      </w:tabs>
      <w:ind w:left="1928" w:hanging="1928"/>
    </w:pPr>
  </w:style>
  <w:style w:type="paragraph" w:customStyle="1" w:styleId="i-0000a0">
    <w:name w:val="(i)-0.000(a)"/>
    <w:basedOn w:val="Normal"/>
    <w:rsid w:val="00442BFE"/>
    <w:pPr>
      <w:tabs>
        <w:tab w:val="right" w:pos="1758"/>
        <w:tab w:val="left" w:pos="1871"/>
      </w:tabs>
      <w:ind w:left="1871" w:hanging="1871"/>
    </w:pPr>
  </w:style>
  <w:style w:type="paragraph" w:customStyle="1" w:styleId="cont-sched">
    <w:name w:val="cont-sched"/>
    <w:basedOn w:val="Normal"/>
    <w:rsid w:val="00442BFE"/>
    <w:pPr>
      <w:tabs>
        <w:tab w:val="left" w:pos="567"/>
      </w:tabs>
      <w:ind w:left="567" w:hanging="567"/>
      <w:jc w:val="left"/>
    </w:pPr>
  </w:style>
  <w:style w:type="paragraph" w:customStyle="1" w:styleId="def-1">
    <w:name w:val="def-1"/>
    <w:basedOn w:val="Normal"/>
    <w:rsid w:val="00442BFE"/>
    <w:pPr>
      <w:tabs>
        <w:tab w:val="left" w:pos="3402"/>
        <w:tab w:val="left" w:pos="3686"/>
      </w:tabs>
      <w:spacing w:before="0"/>
      <w:ind w:left="3686" w:hanging="3686"/>
      <w:jc w:val="left"/>
    </w:pPr>
    <w:rPr>
      <w:sz w:val="20"/>
    </w:rPr>
  </w:style>
  <w:style w:type="paragraph" w:customStyle="1" w:styleId="def-a1">
    <w:name w:val="def-(a)(1)"/>
    <w:basedOn w:val="Normal"/>
    <w:rsid w:val="00442BFE"/>
    <w:pPr>
      <w:tabs>
        <w:tab w:val="left" w:pos="3686"/>
        <w:tab w:val="left" w:pos="4026"/>
      </w:tabs>
      <w:spacing w:before="0"/>
      <w:ind w:left="4026" w:hanging="4026"/>
      <w:jc w:val="left"/>
    </w:pPr>
    <w:rPr>
      <w:sz w:val="20"/>
    </w:rPr>
  </w:style>
  <w:style w:type="paragraph" w:customStyle="1" w:styleId="boldhead">
    <w:name w:val="boldhead"/>
    <w:basedOn w:val="Normal"/>
    <w:rsid w:val="00442BFE"/>
    <w:pPr>
      <w:tabs>
        <w:tab w:val="left" w:pos="567"/>
      </w:tabs>
      <w:spacing w:before="240" w:line="260" w:lineRule="exact"/>
      <w:ind w:left="567" w:hanging="567"/>
    </w:pPr>
    <w:rPr>
      <w:b/>
    </w:rPr>
  </w:style>
  <w:style w:type="paragraph" w:customStyle="1" w:styleId="level0">
    <w:name w:val="level0"/>
    <w:basedOn w:val="Normal"/>
    <w:rsid w:val="00442BFE"/>
    <w:pPr>
      <w:tabs>
        <w:tab w:val="right" w:leader="dot" w:pos="7938"/>
      </w:tabs>
      <w:spacing w:before="180"/>
    </w:pPr>
    <w:rPr>
      <w:b/>
      <w:sz w:val="20"/>
    </w:rPr>
  </w:style>
  <w:style w:type="paragraph" w:customStyle="1" w:styleId="AlphaHead">
    <w:name w:val="AlphaHead"/>
    <w:basedOn w:val="Normal"/>
    <w:rsid w:val="00442BFE"/>
    <w:pPr>
      <w:spacing w:before="360"/>
      <w:jc w:val="center"/>
    </w:pPr>
    <w:rPr>
      <w:b/>
    </w:rPr>
  </w:style>
  <w:style w:type="paragraph" w:customStyle="1" w:styleId="bullet-0000ai">
    <w:name w:val="bullet-00.00(a)(i)"/>
    <w:basedOn w:val="Normal"/>
    <w:pPr>
      <w:tabs>
        <w:tab w:val="left" w:pos="1361"/>
        <w:tab w:val="left" w:pos="1588"/>
      </w:tabs>
      <w:ind w:left="1588" w:hanging="1588"/>
    </w:pPr>
  </w:style>
  <w:style w:type="paragraph" w:customStyle="1" w:styleId="level5">
    <w:name w:val="level5"/>
    <w:basedOn w:val="Normal"/>
    <w:rsid w:val="00442BFE"/>
    <w:pPr>
      <w:tabs>
        <w:tab w:val="right" w:leader="dot" w:pos="7938"/>
      </w:tabs>
      <w:spacing w:before="0"/>
      <w:ind w:left="1985" w:hanging="567"/>
    </w:pPr>
    <w:rPr>
      <w:sz w:val="20"/>
    </w:rPr>
  </w:style>
  <w:style w:type="paragraph" w:customStyle="1" w:styleId="level6">
    <w:name w:val="level6"/>
    <w:basedOn w:val="Normal"/>
    <w:pPr>
      <w:spacing w:before="0"/>
      <w:ind w:left="1332" w:hanging="198"/>
    </w:pPr>
  </w:style>
  <w:style w:type="paragraph" w:customStyle="1" w:styleId="head4">
    <w:name w:val="head4"/>
    <w:basedOn w:val="Normal"/>
    <w:pPr>
      <w:jc w:val="left"/>
    </w:pPr>
    <w:rPr>
      <w:i/>
    </w:rPr>
  </w:style>
  <w:style w:type="paragraph" w:customStyle="1" w:styleId="000aiaa">
    <w:name w:val="0.00(a)(i)(aa)"/>
    <w:basedOn w:val="Normal"/>
    <w:rsid w:val="00442BFE"/>
    <w:pPr>
      <w:tabs>
        <w:tab w:val="left" w:pos="1928"/>
        <w:tab w:val="left" w:pos="2438"/>
      </w:tabs>
      <w:ind w:left="2438" w:hanging="2438"/>
    </w:pPr>
  </w:style>
  <w:style w:type="paragraph" w:customStyle="1" w:styleId="0000-bullet">
    <w:name w:val="00.00-bullet"/>
    <w:basedOn w:val="Normal"/>
    <w:pPr>
      <w:tabs>
        <w:tab w:val="left" w:pos="567"/>
        <w:tab w:val="left" w:pos="794"/>
      </w:tabs>
      <w:ind w:left="794" w:hanging="794"/>
    </w:pPr>
  </w:style>
  <w:style w:type="paragraph" w:customStyle="1" w:styleId="i-hang">
    <w:name w:val="(i)-hang"/>
    <w:basedOn w:val="Normal"/>
    <w:rsid w:val="00442BFE"/>
    <w:pPr>
      <w:tabs>
        <w:tab w:val="right" w:pos="567"/>
        <w:tab w:val="left" w:pos="737"/>
      </w:tabs>
      <w:ind w:left="737" w:hanging="737"/>
    </w:pPr>
  </w:style>
  <w:style w:type="paragraph" w:customStyle="1" w:styleId="000-111">
    <w:name w:val="0.00-1.1.1"/>
    <w:basedOn w:val="Normal"/>
    <w:pPr>
      <w:tabs>
        <w:tab w:val="left" w:pos="510"/>
        <w:tab w:val="left" w:pos="1191"/>
      </w:tabs>
      <w:spacing w:before="80"/>
      <w:ind w:left="1191" w:hanging="1191"/>
    </w:pPr>
    <w:rPr>
      <w:lang w:val="en-US"/>
    </w:rPr>
  </w:style>
  <w:style w:type="paragraph" w:customStyle="1" w:styleId="i-ahang">
    <w:name w:val="(i)-(a)hang"/>
    <w:basedOn w:val="Normal"/>
    <w:rsid w:val="00442BFE"/>
    <w:pPr>
      <w:widowControl/>
      <w:tabs>
        <w:tab w:val="left" w:pos="737"/>
        <w:tab w:val="left" w:pos="1247"/>
      </w:tabs>
      <w:ind w:left="1247" w:hanging="1247"/>
    </w:pPr>
  </w:style>
  <w:style w:type="paragraph" w:customStyle="1" w:styleId="0000-0000">
    <w:name w:val="00.00-00.0.0"/>
    <w:basedOn w:val="Normal"/>
    <w:pPr>
      <w:tabs>
        <w:tab w:val="left" w:pos="567"/>
        <w:tab w:val="left" w:pos="1304"/>
      </w:tabs>
      <w:spacing w:before="80"/>
      <w:ind w:left="1304" w:hanging="1304"/>
    </w:pPr>
  </w:style>
  <w:style w:type="paragraph" w:customStyle="1" w:styleId="0000-00000">
    <w:name w:val="00.00-00.0.0.0"/>
    <w:basedOn w:val="Normal"/>
    <w:pPr>
      <w:tabs>
        <w:tab w:val="left" w:pos="1304"/>
        <w:tab w:val="left" w:pos="2155"/>
      </w:tabs>
      <w:spacing w:before="80"/>
      <w:ind w:left="2155" w:hanging="2155"/>
    </w:pPr>
  </w:style>
  <w:style w:type="paragraph" w:customStyle="1" w:styleId="000-111-a">
    <w:name w:val="0.00-1.1.1-(a)"/>
    <w:basedOn w:val="Normal"/>
    <w:pPr>
      <w:tabs>
        <w:tab w:val="left" w:pos="1191"/>
        <w:tab w:val="left" w:pos="1531"/>
      </w:tabs>
      <w:spacing w:before="80"/>
      <w:ind w:left="1531" w:hanging="1531"/>
    </w:pPr>
    <w:rPr>
      <w:lang w:val="en-US"/>
    </w:rPr>
  </w:style>
  <w:style w:type="paragraph" w:customStyle="1" w:styleId="0000-0000-a">
    <w:name w:val="00.00-00.0.0-(a)"/>
    <w:basedOn w:val="Normal"/>
    <w:pPr>
      <w:tabs>
        <w:tab w:val="left" w:pos="1304"/>
        <w:tab w:val="left" w:pos="1644"/>
      </w:tabs>
      <w:spacing w:before="80"/>
      <w:ind w:left="1644" w:hanging="1644"/>
    </w:pPr>
  </w:style>
  <w:style w:type="paragraph" w:customStyle="1" w:styleId="parafullout">
    <w:name w:val="parafullout"/>
    <w:basedOn w:val="Normal"/>
    <w:rsid w:val="00442BFE"/>
  </w:style>
  <w:style w:type="paragraph" w:customStyle="1" w:styleId="head0">
    <w:name w:val="head0"/>
    <w:basedOn w:val="Normal"/>
    <w:pPr>
      <w:spacing w:before="480" w:after="240"/>
      <w:jc w:val="center"/>
    </w:pPr>
    <w:rPr>
      <w:color w:val="000080"/>
      <w:sz w:val="28"/>
    </w:rPr>
  </w:style>
  <w:style w:type="paragraph" w:customStyle="1" w:styleId="NormalText">
    <w:name w:val="NormalText"/>
    <w:basedOn w:val="Normal"/>
    <w:rsid w:val="00442BFE"/>
  </w:style>
  <w:style w:type="paragraph" w:customStyle="1" w:styleId="aa-00ai">
    <w:name w:val="(aa)-00(a)(i)"/>
    <w:basedOn w:val="Normal"/>
    <w:rsid w:val="00442BFE"/>
    <w:pPr>
      <w:tabs>
        <w:tab w:val="left" w:pos="1928"/>
        <w:tab w:val="left" w:pos="2495"/>
      </w:tabs>
      <w:ind w:left="2495" w:hanging="2495"/>
    </w:pPr>
  </w:style>
  <w:style w:type="paragraph" w:customStyle="1" w:styleId="i-000">
    <w:name w:val="(i)-0.00"/>
    <w:basedOn w:val="Normal"/>
    <w:rsid w:val="00442BFE"/>
    <w:pPr>
      <w:tabs>
        <w:tab w:val="right" w:pos="1191"/>
        <w:tab w:val="left" w:pos="1361"/>
      </w:tabs>
      <w:ind w:left="1361" w:hanging="1361"/>
    </w:pPr>
  </w:style>
  <w:style w:type="paragraph" w:customStyle="1" w:styleId="bullet-000a">
    <w:name w:val="bullet-0.00(a)"/>
    <w:basedOn w:val="Normal"/>
    <w:rsid w:val="00442BFE"/>
    <w:pPr>
      <w:tabs>
        <w:tab w:val="left" w:pos="1304"/>
        <w:tab w:val="left" w:pos="1644"/>
      </w:tabs>
      <w:ind w:left="1644" w:hanging="1644"/>
    </w:pPr>
  </w:style>
  <w:style w:type="paragraph" w:customStyle="1" w:styleId="ContentsHead">
    <w:name w:val="ContentsHead"/>
    <w:basedOn w:val="Normal"/>
    <w:pPr>
      <w:spacing w:before="240"/>
      <w:jc w:val="center"/>
    </w:pPr>
  </w:style>
  <w:style w:type="paragraph" w:customStyle="1" w:styleId="Contents11">
    <w:name w:val="Contents1.1"/>
    <w:basedOn w:val="Normal"/>
    <w:pPr>
      <w:tabs>
        <w:tab w:val="left" w:pos="851"/>
      </w:tabs>
      <w:spacing w:before="0"/>
      <w:ind w:left="851" w:hanging="851"/>
    </w:pPr>
  </w:style>
  <w:style w:type="paragraph" w:customStyle="1" w:styleId="ContentsBoldHead">
    <w:name w:val="ContentsBoldHead"/>
    <w:basedOn w:val="Normal"/>
    <w:pPr>
      <w:spacing w:before="240"/>
    </w:pPr>
    <w:rPr>
      <w:b/>
    </w:rPr>
  </w:style>
  <w:style w:type="paragraph" w:customStyle="1" w:styleId="level4">
    <w:name w:val="level4"/>
    <w:basedOn w:val="Normal"/>
    <w:rsid w:val="00442BFE"/>
    <w:pPr>
      <w:tabs>
        <w:tab w:val="right" w:leader="dot" w:pos="7938"/>
      </w:tabs>
      <w:spacing w:before="0"/>
      <w:ind w:left="1701" w:hanging="567"/>
    </w:pPr>
    <w:rPr>
      <w:sz w:val="20"/>
    </w:rPr>
  </w:style>
  <w:style w:type="paragraph" w:customStyle="1" w:styleId="0000-00001">
    <w:name w:val="00.0.0-00.00"/>
    <w:basedOn w:val="Normal"/>
    <w:rsid w:val="00442BFE"/>
    <w:pPr>
      <w:tabs>
        <w:tab w:val="left" w:pos="794"/>
        <w:tab w:val="left" w:pos="1588"/>
      </w:tabs>
      <w:ind w:left="1588" w:hanging="1588"/>
    </w:pPr>
    <w:rPr>
      <w:rFonts w:ascii="Verdana" w:hAnsi="Verdana"/>
      <w:sz w:val="18"/>
    </w:rPr>
  </w:style>
  <w:style w:type="paragraph" w:customStyle="1" w:styleId="1-indent">
    <w:name w:val="1-indent"/>
    <w:basedOn w:val="Normal"/>
    <w:rsid w:val="00442BFE"/>
    <w:pPr>
      <w:tabs>
        <w:tab w:val="left" w:pos="907"/>
        <w:tab w:val="left" w:pos="1162"/>
      </w:tabs>
      <w:ind w:left="1162" w:hanging="1162"/>
    </w:pPr>
    <w:rPr>
      <w:rFonts w:ascii="Verdana" w:hAnsi="Verdana"/>
      <w:sz w:val="18"/>
    </w:rPr>
  </w:style>
  <w:style w:type="paragraph" w:customStyle="1" w:styleId="bullet0">
    <w:name w:val="bullet"/>
    <w:basedOn w:val="Normal"/>
    <w:rsid w:val="00442BFE"/>
    <w:pPr>
      <w:widowControl/>
      <w:tabs>
        <w:tab w:val="left" w:pos="510"/>
      </w:tabs>
      <w:spacing w:before="60"/>
      <w:ind w:left="510" w:hanging="510"/>
    </w:pPr>
  </w:style>
  <w:style w:type="paragraph" w:customStyle="1" w:styleId="1-000ai">
    <w:name w:val="(1)-0.00(a)(i)"/>
    <w:basedOn w:val="Normal"/>
    <w:rsid w:val="00442BFE"/>
    <w:pPr>
      <w:tabs>
        <w:tab w:val="left" w:pos="1928"/>
        <w:tab w:val="left" w:pos="2438"/>
      </w:tabs>
      <w:ind w:left="2438" w:hanging="2438"/>
    </w:pPr>
  </w:style>
  <w:style w:type="paragraph" w:customStyle="1" w:styleId="000-aisl">
    <w:name w:val="0.00-(a)(i)sl"/>
    <w:basedOn w:val="Normal"/>
    <w:rsid w:val="00442BFE"/>
    <w:pPr>
      <w:widowControl/>
      <w:tabs>
        <w:tab w:val="left" w:pos="794"/>
        <w:tab w:val="right" w:pos="1758"/>
        <w:tab w:val="left" w:pos="1928"/>
      </w:tabs>
      <w:ind w:left="1928" w:hanging="1928"/>
    </w:pPr>
  </w:style>
  <w:style w:type="paragraph" w:customStyle="1" w:styleId="000ai1">
    <w:name w:val="0.00(a)(i)(1)"/>
    <w:basedOn w:val="Normal"/>
    <w:rsid w:val="00442BFE"/>
    <w:pPr>
      <w:widowControl/>
      <w:tabs>
        <w:tab w:val="left" w:pos="1928"/>
        <w:tab w:val="left" w:pos="2438"/>
      </w:tabs>
      <w:ind w:left="2438" w:hanging="2438"/>
    </w:pPr>
  </w:style>
  <w:style w:type="paragraph" w:customStyle="1" w:styleId="000ai1aa">
    <w:name w:val="0.00(a)(i)(1)(aa)"/>
    <w:basedOn w:val="Normal"/>
    <w:rsid w:val="00442BFE"/>
    <w:pPr>
      <w:widowControl/>
      <w:tabs>
        <w:tab w:val="left" w:pos="2438"/>
        <w:tab w:val="left" w:pos="3005"/>
      </w:tabs>
      <w:ind w:left="3005" w:hanging="3005"/>
    </w:pPr>
  </w:style>
  <w:style w:type="paragraph" w:customStyle="1" w:styleId="footnotes">
    <w:name w:val="footnotes"/>
    <w:basedOn w:val="Normal"/>
    <w:rsid w:val="00442BFE"/>
    <w:pPr>
      <w:widowControl/>
      <w:tabs>
        <w:tab w:val="left" w:pos="340"/>
      </w:tabs>
      <w:spacing w:before="0"/>
      <w:ind w:left="340" w:hanging="340"/>
    </w:pPr>
    <w:rPr>
      <w:sz w:val="20"/>
    </w:rPr>
  </w:style>
  <w:style w:type="paragraph" w:customStyle="1" w:styleId="000ai1aa-sl">
    <w:name w:val="0.00(a)(i)(1)(aa)-sl"/>
    <w:basedOn w:val="Normal"/>
    <w:rsid w:val="00442BFE"/>
    <w:pPr>
      <w:tabs>
        <w:tab w:val="left" w:pos="794"/>
        <w:tab w:val="right" w:pos="1758"/>
        <w:tab w:val="left" w:pos="1928"/>
        <w:tab w:val="left" w:pos="2495"/>
        <w:tab w:val="left" w:pos="3062"/>
      </w:tabs>
    </w:pPr>
  </w:style>
  <w:style w:type="paragraph" w:customStyle="1" w:styleId="1-000a">
    <w:name w:val="(1)-0.00(a)"/>
    <w:basedOn w:val="Normal"/>
    <w:rsid w:val="00442BFE"/>
    <w:pPr>
      <w:tabs>
        <w:tab w:val="left" w:pos="1304"/>
        <w:tab w:val="left" w:pos="1871"/>
        <w:tab w:val="left" w:pos="2268"/>
      </w:tabs>
      <w:ind w:left="1871" w:hanging="1871"/>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customStyle="1" w:styleId="a-000Char">
    <w:name w:val="(a)-0.00 Char"/>
    <w:rPr>
      <w:noProof w:val="0"/>
      <w:sz w:val="22"/>
      <w:lang w:val="en-GB" w:eastAsia="en-US" w:bidi="ar-SA"/>
    </w:rPr>
  </w:style>
  <w:style w:type="character" w:customStyle="1" w:styleId="a-0000Char">
    <w:name w:val="(a)-00.00 Char"/>
    <w:locked/>
    <w:rPr>
      <w:noProof w:val="0"/>
      <w:sz w:val="22"/>
      <w:lang w:val="en-GB" w:eastAsia="en-US" w:bidi="ar-SA"/>
    </w:rPr>
  </w:style>
  <w:style w:type="paragraph" w:customStyle="1" w:styleId="tabletext-8pt">
    <w:name w:val="tabletext-8pt"/>
    <w:basedOn w:val="Normal"/>
    <w:rsid w:val="00E2456A"/>
    <w:pPr>
      <w:spacing w:before="0"/>
    </w:pPr>
    <w:rPr>
      <w:sz w:val="16"/>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pPr>
      <w:widowControl/>
      <w:spacing w:before="0"/>
      <w:jc w:val="left"/>
    </w:pPr>
    <w:rPr>
      <w:sz w:val="20"/>
      <w:lang w:val="en-ZA" w:eastAsia="en-ZA"/>
    </w:rPr>
  </w:style>
  <w:style w:type="character" w:customStyle="1" w:styleId="CharChar1">
    <w:name w:val=" Char Char1"/>
    <w:rPr>
      <w:noProof w:val="0"/>
      <w:lang w:val="en-ZA" w:eastAsia="en-ZA"/>
    </w:rPr>
  </w:style>
  <w:style w:type="paragraph" w:styleId="BalloonText">
    <w:name w:val="Balloon Text"/>
    <w:basedOn w:val="Normal"/>
    <w:semiHidden/>
    <w:unhideWhenUsed/>
    <w:pPr>
      <w:spacing w:before="0"/>
    </w:pPr>
    <w:rPr>
      <w:rFonts w:ascii="Tahoma" w:hAnsi="Tahoma"/>
      <w:sz w:val="16"/>
      <w:szCs w:val="16"/>
      <w:lang w:eastAsia="x-none"/>
    </w:rPr>
  </w:style>
  <w:style w:type="character" w:customStyle="1" w:styleId="CharChar">
    <w:name w:val=" Char Char"/>
    <w:semiHidden/>
    <w:rPr>
      <w:rFonts w:ascii="Tahoma" w:hAnsi="Tahoma" w:cs="Tahoma"/>
      <w:noProof w:val="0"/>
      <w:sz w:val="16"/>
      <w:szCs w:val="16"/>
      <w:lang w:val="en-GB"/>
    </w:rPr>
  </w:style>
  <w:style w:type="character" w:customStyle="1" w:styleId="DeltaViewDeletion">
    <w:name w:val="DeltaView Deletion"/>
    <w:rPr>
      <w:strike/>
      <w:color w:val="FF0000"/>
      <w:spacing w:val="0"/>
    </w:rPr>
  </w:style>
  <w:style w:type="paragraph" w:styleId="CommentSubject">
    <w:name w:val="annotation subject"/>
    <w:basedOn w:val="CommentText"/>
    <w:next w:val="CommentText"/>
    <w:link w:val="CommentSubjectChar"/>
    <w:uiPriority w:val="99"/>
    <w:semiHidden/>
    <w:unhideWhenUsed/>
    <w:rsid w:val="005006E0"/>
    <w:pPr>
      <w:widowControl w:val="0"/>
      <w:spacing w:before="120"/>
      <w:jc w:val="both"/>
    </w:pPr>
    <w:rPr>
      <w:b/>
      <w:bCs/>
      <w:lang w:val="en-GB" w:eastAsia="en-US"/>
    </w:rPr>
  </w:style>
  <w:style w:type="character" w:customStyle="1" w:styleId="CommentTextChar">
    <w:name w:val="Comment Text Char"/>
    <w:basedOn w:val="DefaultParagraphFont"/>
    <w:link w:val="CommentText"/>
    <w:semiHidden/>
    <w:rsid w:val="005006E0"/>
  </w:style>
  <w:style w:type="character" w:customStyle="1" w:styleId="CommentSubjectChar">
    <w:name w:val="Comment Subject Char"/>
    <w:link w:val="CommentSubject"/>
    <w:uiPriority w:val="99"/>
    <w:semiHidden/>
    <w:rsid w:val="005006E0"/>
    <w:rPr>
      <w:b/>
      <w:bCs/>
      <w:lang w:val="en-GB" w:eastAsia="en-US"/>
    </w:rPr>
  </w:style>
  <w:style w:type="paragraph" w:styleId="Revision">
    <w:name w:val="Revision"/>
    <w:hidden/>
    <w:uiPriority w:val="99"/>
    <w:semiHidden/>
    <w:rsid w:val="00273C2F"/>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99422">
      <w:bodyDiv w:val="1"/>
      <w:marLeft w:val="0"/>
      <w:marRight w:val="0"/>
      <w:marTop w:val="0"/>
      <w:marBottom w:val="0"/>
      <w:divBdr>
        <w:top w:val="none" w:sz="0" w:space="0" w:color="auto"/>
        <w:left w:val="none" w:sz="0" w:space="0" w:color="auto"/>
        <w:bottom w:val="none" w:sz="0" w:space="0" w:color="auto"/>
        <w:right w:val="none" w:sz="0" w:space="0" w:color="auto"/>
      </w:divBdr>
    </w:div>
    <w:div w:id="468207679">
      <w:bodyDiv w:val="1"/>
      <w:marLeft w:val="0"/>
      <w:marRight w:val="0"/>
      <w:marTop w:val="0"/>
      <w:marBottom w:val="0"/>
      <w:divBdr>
        <w:top w:val="none" w:sz="0" w:space="0" w:color="auto"/>
        <w:left w:val="none" w:sz="0" w:space="0" w:color="auto"/>
        <w:bottom w:val="none" w:sz="0" w:space="0" w:color="auto"/>
        <w:right w:val="none" w:sz="0" w:space="0" w:color="auto"/>
      </w:divBdr>
    </w:div>
    <w:div w:id="180119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FOLJSE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71A8FF83-445D-4D30-91EC-B5F69C4C262F}">
  <ds:schemaRefs>
    <ds:schemaRef ds:uri="http://schemas.openxmlformats.org/officeDocument/2006/bibliography"/>
  </ds:schemaRefs>
</ds:datastoreItem>
</file>

<file path=customXml/itemProps2.xml><?xml version="1.0" encoding="utf-8"?>
<ds:datastoreItem xmlns:ds="http://schemas.openxmlformats.org/officeDocument/2006/customXml" ds:itemID="{5E35D1FC-0348-45B8-8FE4-895C3EB36E9A}"/>
</file>

<file path=customXml/itemProps3.xml><?xml version="1.0" encoding="utf-8"?>
<ds:datastoreItem xmlns:ds="http://schemas.openxmlformats.org/officeDocument/2006/customXml" ds:itemID="{A8174798-A452-496F-A036-575159715913}"/>
</file>

<file path=customXml/itemProps4.xml><?xml version="1.0" encoding="utf-8"?>
<ds:datastoreItem xmlns:ds="http://schemas.openxmlformats.org/officeDocument/2006/customXml" ds:itemID="{F826EE12-6F8F-4690-88A2-595B49A383D6}"/>
</file>

<file path=docProps/app.xml><?xml version="1.0" encoding="utf-8"?>
<Properties xmlns="http://schemas.openxmlformats.org/officeDocument/2006/extended-properties" xmlns:vt="http://schemas.openxmlformats.org/officeDocument/2006/docPropsVTypes">
  <Template>FOLJSELS.dot</Template>
  <TotalTime>1</TotalTime>
  <Pages>13</Pages>
  <Words>2418</Words>
  <Characters>29745</Characters>
  <Application>Microsoft Office Word</Application>
  <DocSecurity>0</DocSecurity>
  <Lines>247</Lines>
  <Paragraphs>64</Paragraphs>
  <ScaleCrop>false</ScaleCrop>
  <HeadingPairs>
    <vt:vector size="2" baseType="variant">
      <vt:variant>
        <vt:lpstr>Title</vt:lpstr>
      </vt:variant>
      <vt:variant>
        <vt:i4>1</vt:i4>
      </vt:variant>
    </vt:vector>
  </HeadingPairs>
  <TitlesOfParts>
    <vt:vector size="1" baseType="lpstr">
      <vt:lpstr>SECTION</vt:lpstr>
    </vt:vector>
  </TitlesOfParts>
  <Company>Butterworths</Company>
  <LinksUpToDate>false</LinksUpToDate>
  <CharactersWithSpaces>32099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subject/>
  <dc:creator>terry</dc:creator>
  <cp:keywords/>
  <cp:lastModifiedBy>Sandra Borrageiro</cp:lastModifiedBy>
  <cp:revision>3</cp:revision>
  <cp:lastPrinted>2000-07-19T06:38:00Z</cp:lastPrinted>
  <dcterms:created xsi:type="dcterms:W3CDTF">2023-09-20T11:43:00Z</dcterms:created>
  <dcterms:modified xsi:type="dcterms:W3CDTF">2023-09-20T11:43:00Z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2023-09-20T11:43:30Z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9eb6c5db-b51f-4812-a7c6-58ae9ad86b59</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